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A491" w14:textId="77777777" w:rsidR="00E30719" w:rsidRDefault="00500131">
      <w:pPr>
        <w:pStyle w:val="Heading1"/>
        <w:spacing w:before="45"/>
        <w:ind w:right="2685"/>
        <w:jc w:val="center"/>
        <w:rPr>
          <w:b w:val="0"/>
          <w:bCs w:val="0"/>
          <w:u w:val="none"/>
        </w:rPr>
      </w:pPr>
      <w:r>
        <w:rPr>
          <w:spacing w:val="-1"/>
          <w:u w:val="none"/>
        </w:rPr>
        <w:t>EXHIBIT “C”</w:t>
      </w:r>
    </w:p>
    <w:p w14:paraId="13C83FD2" w14:textId="77777777" w:rsidR="00E30719" w:rsidRDefault="00E30719">
      <w:pPr>
        <w:spacing w:before="10"/>
        <w:rPr>
          <w:rFonts w:ascii="Times New Roman" w:eastAsia="Times New Roman" w:hAnsi="Times New Roman" w:cs="Times New Roman"/>
          <w:b/>
          <w:bCs/>
          <w:sz w:val="24"/>
          <w:szCs w:val="24"/>
        </w:rPr>
      </w:pPr>
    </w:p>
    <w:p w14:paraId="0445198F" w14:textId="77777777" w:rsidR="00E30719" w:rsidRDefault="00500131">
      <w:pPr>
        <w:ind w:left="2686" w:right="2685"/>
        <w:jc w:val="center"/>
        <w:rPr>
          <w:rFonts w:ascii="Times New Roman" w:eastAsia="Times New Roman" w:hAnsi="Times New Roman" w:cs="Times New Roman"/>
          <w:sz w:val="24"/>
          <w:szCs w:val="24"/>
        </w:rPr>
      </w:pPr>
      <w:r>
        <w:rPr>
          <w:rFonts w:ascii="Times New Roman"/>
          <w:b/>
          <w:sz w:val="24"/>
          <w:u w:val="thick" w:color="000000"/>
        </w:rPr>
        <w:t>Residential Rules and Regulations</w:t>
      </w:r>
    </w:p>
    <w:p w14:paraId="69F23440" w14:textId="77777777" w:rsidR="00E30719" w:rsidRDefault="00E30719">
      <w:pPr>
        <w:spacing w:before="5"/>
        <w:rPr>
          <w:rFonts w:ascii="Times New Roman" w:eastAsia="Times New Roman" w:hAnsi="Times New Roman" w:cs="Times New Roman"/>
          <w:b/>
          <w:bCs/>
          <w:sz w:val="18"/>
          <w:szCs w:val="18"/>
        </w:rPr>
      </w:pPr>
    </w:p>
    <w:p w14:paraId="0BCB6906" w14:textId="45D57E64" w:rsidR="00E30719" w:rsidRDefault="00500131" w:rsidP="00335B70">
      <w:pPr>
        <w:pStyle w:val="BodyText"/>
        <w:numPr>
          <w:ilvl w:val="0"/>
          <w:numId w:val="0"/>
        </w:numPr>
        <w:spacing w:before="69"/>
        <w:ind w:left="90" w:right="115"/>
      </w:pPr>
      <w:r>
        <w:t>The</w:t>
      </w:r>
      <w:r>
        <w:rPr>
          <w:spacing w:val="27"/>
        </w:rPr>
        <w:t xml:space="preserve"> </w:t>
      </w:r>
      <w:r>
        <w:rPr>
          <w:spacing w:val="-1"/>
        </w:rPr>
        <w:t>following</w:t>
      </w:r>
      <w:r>
        <w:rPr>
          <w:spacing w:val="27"/>
        </w:rPr>
        <w:t xml:space="preserve"> </w:t>
      </w:r>
      <w:r>
        <w:t>restrictions</w:t>
      </w:r>
      <w:r>
        <w:rPr>
          <w:spacing w:val="27"/>
        </w:rPr>
        <w:t xml:space="preserve"> </w:t>
      </w:r>
      <w:r>
        <w:t>shall</w:t>
      </w:r>
      <w:r>
        <w:rPr>
          <w:spacing w:val="27"/>
        </w:rPr>
        <w:t xml:space="preserve"> </w:t>
      </w:r>
      <w:r>
        <w:t>apply</w:t>
      </w:r>
      <w:r>
        <w:rPr>
          <w:spacing w:val="27"/>
        </w:rPr>
        <w:t xml:space="preserve"> </w:t>
      </w:r>
      <w:r>
        <w:t>to</w:t>
      </w:r>
      <w:r>
        <w:rPr>
          <w:spacing w:val="27"/>
        </w:rPr>
        <w:t xml:space="preserve"> </w:t>
      </w:r>
      <w:r>
        <w:rPr>
          <w:spacing w:val="-1"/>
        </w:rPr>
        <w:t>all</w:t>
      </w:r>
      <w:r>
        <w:rPr>
          <w:spacing w:val="27"/>
        </w:rPr>
        <w:t xml:space="preserve"> </w:t>
      </w:r>
      <w:r>
        <w:t>of</w:t>
      </w:r>
      <w:r>
        <w:rPr>
          <w:spacing w:val="26"/>
        </w:rPr>
        <w:t xml:space="preserve"> </w:t>
      </w:r>
      <w:r>
        <w:t>the</w:t>
      </w:r>
      <w:r>
        <w:rPr>
          <w:spacing w:val="27"/>
        </w:rPr>
        <w:t xml:space="preserve"> </w:t>
      </w:r>
      <w:r>
        <w:t>Property</w:t>
      </w:r>
      <w:r>
        <w:rPr>
          <w:spacing w:val="27"/>
        </w:rPr>
        <w:t xml:space="preserve"> </w:t>
      </w:r>
      <w:r>
        <w:t>until</w:t>
      </w:r>
      <w:r>
        <w:rPr>
          <w:spacing w:val="27"/>
        </w:rPr>
        <w:t xml:space="preserve"> </w:t>
      </w:r>
      <w:r>
        <w:t>such</w:t>
      </w:r>
      <w:r>
        <w:rPr>
          <w:spacing w:val="27"/>
        </w:rPr>
        <w:t xml:space="preserve"> </w:t>
      </w:r>
      <w:r>
        <w:rPr>
          <w:spacing w:val="-1"/>
        </w:rPr>
        <w:t>time</w:t>
      </w:r>
      <w:r>
        <w:rPr>
          <w:spacing w:val="27"/>
        </w:rPr>
        <w:t xml:space="preserve"> </w:t>
      </w:r>
      <w:r>
        <w:t>as</w:t>
      </w:r>
      <w:r>
        <w:rPr>
          <w:spacing w:val="27"/>
        </w:rPr>
        <w:t xml:space="preserve"> </w:t>
      </w:r>
      <w:r>
        <w:t>they</w:t>
      </w:r>
      <w:r>
        <w:rPr>
          <w:spacing w:val="27"/>
        </w:rPr>
        <w:t xml:space="preserve"> </w:t>
      </w:r>
      <w:r>
        <w:t>are</w:t>
      </w:r>
      <w:r>
        <w:rPr>
          <w:spacing w:val="25"/>
        </w:rPr>
        <w:t xml:space="preserve"> </w:t>
      </w:r>
      <w:r>
        <w:rPr>
          <w:spacing w:val="-1"/>
        </w:rPr>
        <w:t>amended,</w:t>
      </w:r>
      <w:r>
        <w:t xml:space="preserve"> </w:t>
      </w:r>
      <w:r>
        <w:rPr>
          <w:spacing w:val="-1"/>
        </w:rPr>
        <w:t>modified,</w:t>
      </w:r>
      <w:r>
        <w:t xml:space="preserve"> repealed, or </w:t>
      </w:r>
      <w:r>
        <w:rPr>
          <w:spacing w:val="-1"/>
        </w:rPr>
        <w:t>limited</w:t>
      </w:r>
      <w:r>
        <w:t xml:space="preserve"> pursuant to Article IV of the Declaration.</w:t>
      </w:r>
    </w:p>
    <w:p w14:paraId="1588C2A1" w14:textId="77777777" w:rsidR="00E30719" w:rsidRDefault="00E30719">
      <w:pPr>
        <w:spacing w:before="4"/>
        <w:rPr>
          <w:rFonts w:ascii="Times New Roman" w:eastAsia="Times New Roman" w:hAnsi="Times New Roman" w:cs="Times New Roman"/>
          <w:sz w:val="24"/>
          <w:szCs w:val="24"/>
        </w:rPr>
      </w:pPr>
    </w:p>
    <w:p w14:paraId="3A9F5DD9" w14:textId="58C22032" w:rsidR="00E30719" w:rsidRPr="007C5D99" w:rsidRDefault="00500131" w:rsidP="00CB2BC5">
      <w:pPr>
        <w:pStyle w:val="BodyText"/>
        <w:numPr>
          <w:ilvl w:val="0"/>
          <w:numId w:val="3"/>
        </w:numPr>
        <w:tabs>
          <w:tab w:val="clear" w:pos="1380"/>
          <w:tab w:val="left" w:pos="1381"/>
        </w:tabs>
        <w:ind w:right="113" w:firstLine="720"/>
        <w:rPr>
          <w:rFonts w:cs="Times New Roman"/>
        </w:rPr>
      </w:pPr>
      <w:r w:rsidRPr="007C5D99">
        <w:rPr>
          <w:u w:val="single" w:color="000000"/>
        </w:rPr>
        <w:t>General</w:t>
      </w:r>
      <w:r>
        <w:t>.</w:t>
      </w:r>
      <w:r w:rsidRPr="007C5D99">
        <w:rPr>
          <w:spacing w:val="45"/>
        </w:rPr>
        <w:t xml:space="preserve"> </w:t>
      </w:r>
      <w:r w:rsidR="007C5D99" w:rsidRPr="00981CEC">
        <w:t>-</w:t>
      </w:r>
      <w:r w:rsidR="007C5D99" w:rsidRPr="007C5D99">
        <w:rPr>
          <w:color w:val="FF0000"/>
        </w:rPr>
        <w:t xml:space="preserve"> </w:t>
      </w:r>
      <w:r w:rsidR="007C5D99" w:rsidRPr="007C5D99">
        <w:t>Unit(s)</w:t>
      </w:r>
      <w:r w:rsidR="00377C49">
        <w:t xml:space="preserve"> is defined in the Declaration and includes</w:t>
      </w:r>
      <w:r w:rsidR="007C5D99" w:rsidRPr="007C5D99">
        <w:t xml:space="preserve"> </w:t>
      </w:r>
      <w:r w:rsidR="00502125" w:rsidRPr="007C5D99">
        <w:t>the</w:t>
      </w:r>
      <w:r w:rsidR="00377C49">
        <w:t xml:space="preserve"> </w:t>
      </w:r>
      <w:proofErr w:type="gramStart"/>
      <w:r w:rsidR="007C5D99" w:rsidRPr="007C5D99">
        <w:t>single family</w:t>
      </w:r>
      <w:proofErr w:type="gramEnd"/>
      <w:r w:rsidR="007C5D99" w:rsidRPr="007C5D99">
        <w:t xml:space="preserve"> dwellings in Hilltop Pines and Pine Bluffs; also, individual Townhomes in The Townhomes at Pine Bluffs </w:t>
      </w:r>
    </w:p>
    <w:p w14:paraId="0EE032FD" w14:textId="77777777" w:rsidR="007C5D99" w:rsidRDefault="007C5D99" w:rsidP="00335B70">
      <w:pPr>
        <w:pStyle w:val="BodyText"/>
        <w:numPr>
          <w:ilvl w:val="0"/>
          <w:numId w:val="0"/>
        </w:numPr>
        <w:tabs>
          <w:tab w:val="clear" w:pos="1380"/>
          <w:tab w:val="left" w:pos="1381"/>
        </w:tabs>
        <w:ind w:left="-420" w:right="113"/>
        <w:rPr>
          <w:rFonts w:cs="Times New Roman"/>
        </w:rPr>
      </w:pPr>
    </w:p>
    <w:p w14:paraId="4A10CFA1" w14:textId="77777777" w:rsidR="00E30719" w:rsidRDefault="00500131">
      <w:pPr>
        <w:pStyle w:val="BodyText"/>
        <w:numPr>
          <w:ilvl w:val="0"/>
          <w:numId w:val="3"/>
        </w:numPr>
        <w:tabs>
          <w:tab w:val="clear" w:pos="1380"/>
          <w:tab w:val="left" w:pos="1381"/>
        </w:tabs>
        <w:ind w:right="115" w:firstLine="720"/>
      </w:pPr>
      <w:r>
        <w:rPr>
          <w:u w:val="single" w:color="000000"/>
        </w:rPr>
        <w:t>Restricted</w:t>
      </w:r>
      <w:r>
        <w:rPr>
          <w:spacing w:val="33"/>
          <w:u w:val="single" w:color="000000"/>
        </w:rPr>
        <w:t xml:space="preserve"> </w:t>
      </w:r>
      <w:r>
        <w:rPr>
          <w:u w:val="single" w:color="000000"/>
        </w:rPr>
        <w:t>Activities</w:t>
      </w:r>
      <w:r>
        <w:t>.</w:t>
      </w:r>
      <w:r>
        <w:rPr>
          <w:spacing w:val="7"/>
        </w:rPr>
        <w:t xml:space="preserve"> </w:t>
      </w:r>
      <w:r>
        <w:t>The</w:t>
      </w:r>
      <w:r>
        <w:rPr>
          <w:spacing w:val="33"/>
        </w:rPr>
        <w:t xml:space="preserve"> </w:t>
      </w:r>
      <w:r>
        <w:rPr>
          <w:spacing w:val="-1"/>
        </w:rPr>
        <w:t>following</w:t>
      </w:r>
      <w:r>
        <w:rPr>
          <w:spacing w:val="33"/>
        </w:rPr>
        <w:t xml:space="preserve"> </w:t>
      </w:r>
      <w:r>
        <w:t>activities</w:t>
      </w:r>
      <w:r>
        <w:rPr>
          <w:spacing w:val="33"/>
        </w:rPr>
        <w:t xml:space="preserve"> </w:t>
      </w:r>
      <w:r>
        <w:t>are</w:t>
      </w:r>
      <w:r>
        <w:rPr>
          <w:spacing w:val="33"/>
        </w:rPr>
        <w:t xml:space="preserve"> </w:t>
      </w:r>
      <w:r>
        <w:t>prohibited</w:t>
      </w:r>
      <w:r>
        <w:rPr>
          <w:spacing w:val="33"/>
        </w:rPr>
        <w:t xml:space="preserve"> </w:t>
      </w:r>
      <w:r>
        <w:t>within</w:t>
      </w:r>
      <w:r>
        <w:rPr>
          <w:spacing w:val="33"/>
        </w:rPr>
        <w:t xml:space="preserve"> </w:t>
      </w:r>
      <w:r>
        <w:t>the</w:t>
      </w:r>
      <w:r>
        <w:rPr>
          <w:spacing w:val="33"/>
        </w:rPr>
        <w:t xml:space="preserve"> </w:t>
      </w:r>
      <w:r>
        <w:t>Property</w:t>
      </w:r>
      <w:r>
        <w:rPr>
          <w:spacing w:val="27"/>
        </w:rPr>
        <w:t xml:space="preserve"> </w:t>
      </w:r>
      <w:r>
        <w:t>unless</w:t>
      </w:r>
      <w:r>
        <w:rPr>
          <w:spacing w:val="21"/>
        </w:rPr>
        <w:t xml:space="preserve"> </w:t>
      </w:r>
      <w:r>
        <w:t>expressly</w:t>
      </w:r>
      <w:r>
        <w:rPr>
          <w:spacing w:val="21"/>
        </w:rPr>
        <w:t xml:space="preserve"> </w:t>
      </w:r>
      <w:r>
        <w:t>authorized</w:t>
      </w:r>
      <w:r>
        <w:rPr>
          <w:spacing w:val="21"/>
        </w:rPr>
        <w:t xml:space="preserve"> </w:t>
      </w:r>
      <w:r>
        <w:t>by,</w:t>
      </w:r>
      <w:r>
        <w:rPr>
          <w:spacing w:val="21"/>
        </w:rPr>
        <w:t xml:space="preserve"> </w:t>
      </w:r>
      <w:r>
        <w:t>and</w:t>
      </w:r>
      <w:r>
        <w:rPr>
          <w:spacing w:val="21"/>
        </w:rPr>
        <w:t xml:space="preserve"> </w:t>
      </w:r>
      <w:r>
        <w:t>then</w:t>
      </w:r>
      <w:r>
        <w:rPr>
          <w:spacing w:val="21"/>
        </w:rPr>
        <w:t xml:space="preserve"> </w:t>
      </w:r>
      <w:r>
        <w:t>subject</w:t>
      </w:r>
      <w:r>
        <w:rPr>
          <w:spacing w:val="21"/>
        </w:rPr>
        <w:t xml:space="preserve"> </w:t>
      </w:r>
      <w:r>
        <w:t>to</w:t>
      </w:r>
      <w:r>
        <w:rPr>
          <w:spacing w:val="21"/>
        </w:rPr>
        <w:t xml:space="preserve"> </w:t>
      </w:r>
      <w:r>
        <w:t>such</w:t>
      </w:r>
      <w:r>
        <w:rPr>
          <w:spacing w:val="21"/>
        </w:rPr>
        <w:t xml:space="preserve"> </w:t>
      </w:r>
      <w:r>
        <w:t>conditions</w:t>
      </w:r>
      <w:r>
        <w:rPr>
          <w:spacing w:val="21"/>
        </w:rPr>
        <w:t xml:space="preserve"> </w:t>
      </w:r>
      <w:r>
        <w:t>as</w:t>
      </w:r>
      <w:r>
        <w:rPr>
          <w:spacing w:val="21"/>
        </w:rPr>
        <w:t xml:space="preserve"> </w:t>
      </w:r>
      <w:r>
        <w:rPr>
          <w:spacing w:val="-1"/>
        </w:rPr>
        <w:t>may</w:t>
      </w:r>
      <w:r>
        <w:rPr>
          <w:spacing w:val="21"/>
        </w:rPr>
        <w:t xml:space="preserve"> </w:t>
      </w:r>
      <w:r>
        <w:t>be</w:t>
      </w:r>
      <w:r>
        <w:rPr>
          <w:spacing w:val="21"/>
        </w:rPr>
        <w:t xml:space="preserve"> </w:t>
      </w:r>
      <w:r>
        <w:rPr>
          <w:spacing w:val="-1"/>
        </w:rPr>
        <w:t>imposed</w:t>
      </w:r>
      <w:r>
        <w:rPr>
          <w:spacing w:val="21"/>
        </w:rPr>
        <w:t xml:space="preserve"> </w:t>
      </w:r>
      <w:r>
        <w:t>by,</w:t>
      </w:r>
      <w:r>
        <w:rPr>
          <w:spacing w:val="21"/>
        </w:rPr>
        <w:t xml:space="preserve"> </w:t>
      </w:r>
      <w:r>
        <w:t>the</w:t>
      </w:r>
      <w:r>
        <w:rPr>
          <w:spacing w:val="26"/>
        </w:rPr>
        <w:t xml:space="preserve"> </w:t>
      </w:r>
      <w:r>
        <w:t>Board of Directors:</w:t>
      </w:r>
    </w:p>
    <w:p w14:paraId="01FA246A" w14:textId="77777777" w:rsidR="00E30719" w:rsidRDefault="00E30719">
      <w:pPr>
        <w:spacing w:before="4"/>
        <w:rPr>
          <w:rFonts w:ascii="Times New Roman" w:eastAsia="Times New Roman" w:hAnsi="Times New Roman" w:cs="Times New Roman"/>
          <w:sz w:val="24"/>
          <w:szCs w:val="24"/>
        </w:rPr>
      </w:pPr>
    </w:p>
    <w:p w14:paraId="7453B093" w14:textId="77777777" w:rsidR="00E30719" w:rsidRDefault="007C5D99">
      <w:pPr>
        <w:pStyle w:val="BodyText"/>
      </w:pPr>
      <w:r>
        <w:t>The streets within the Pine Bluffs and Hilltop Pines neighborhoods are owned and maintained by the Town of Parker and are under their jurisdiction</w:t>
      </w:r>
      <w:r w:rsidR="00CB2BC5">
        <w:t>,</w:t>
      </w:r>
      <w:r w:rsidR="00527A95" w:rsidRPr="00527A95">
        <w:t xml:space="preserve"> </w:t>
      </w:r>
      <w:r w:rsidR="00527A95" w:rsidRPr="00981CEC">
        <w:t>subject to Parker Municipal Code</w:t>
      </w:r>
      <w:r w:rsidRPr="00981CEC">
        <w:t>.</w:t>
      </w:r>
      <w:r>
        <w:t xml:space="preserve"> Streets within the Townhomes at Pine Bluffs are privately owned and maintained. </w:t>
      </w:r>
      <w:r w:rsidR="00500131">
        <w:t>Parking</w:t>
      </w:r>
      <w:r w:rsidR="00500131">
        <w:rPr>
          <w:spacing w:val="37"/>
        </w:rPr>
        <w:t xml:space="preserve"> </w:t>
      </w:r>
      <w:r>
        <w:t xml:space="preserve">of inoperable or abandoned </w:t>
      </w:r>
      <w:r w:rsidR="00500131">
        <w:t>vehicles</w:t>
      </w:r>
      <w:r w:rsidR="00500131">
        <w:rPr>
          <w:spacing w:val="37"/>
        </w:rPr>
        <w:t xml:space="preserve"> </w:t>
      </w:r>
      <w:r w:rsidR="00500131">
        <w:t>on</w:t>
      </w:r>
      <w:r w:rsidR="00500131">
        <w:rPr>
          <w:spacing w:val="37"/>
        </w:rPr>
        <w:t xml:space="preserve"> </w:t>
      </w:r>
      <w:r w:rsidR="00500131">
        <w:t>public</w:t>
      </w:r>
      <w:r w:rsidR="00500131">
        <w:rPr>
          <w:spacing w:val="37"/>
        </w:rPr>
        <w:t xml:space="preserve"> </w:t>
      </w:r>
      <w:r w:rsidR="00500131">
        <w:t>streets</w:t>
      </w:r>
      <w:r w:rsidR="00500131">
        <w:rPr>
          <w:spacing w:val="37"/>
        </w:rPr>
        <w:t xml:space="preserve"> </w:t>
      </w:r>
      <w:r w:rsidR="00500131">
        <w:t>or</w:t>
      </w:r>
      <w:r w:rsidR="00500131">
        <w:rPr>
          <w:spacing w:val="37"/>
        </w:rPr>
        <w:t xml:space="preserve"> </w:t>
      </w:r>
      <w:r w:rsidR="00500131">
        <w:t>thoroughfares</w:t>
      </w:r>
      <w:r>
        <w:t xml:space="preserve"> should be reported to the Parker Police.  The</w:t>
      </w:r>
      <w:r w:rsidR="00CB2BC5">
        <w:t xml:space="preserve"> parking of any vehicles on private streets or thoroughfares, or</w:t>
      </w:r>
      <w:r w:rsidR="00500131">
        <w:rPr>
          <w:spacing w:val="37"/>
        </w:rPr>
        <w:t xml:space="preserve"> </w:t>
      </w:r>
      <w:r w:rsidR="00500131">
        <w:t>parking</w:t>
      </w:r>
      <w:r w:rsidR="00500131">
        <w:rPr>
          <w:spacing w:val="37"/>
        </w:rPr>
        <w:t xml:space="preserve"> </w:t>
      </w:r>
      <w:r w:rsidR="00500131">
        <w:t>of</w:t>
      </w:r>
      <w:r w:rsidR="00500131">
        <w:rPr>
          <w:spacing w:val="26"/>
        </w:rPr>
        <w:t xml:space="preserve"> </w:t>
      </w:r>
      <w:r w:rsidR="00500131">
        <w:rPr>
          <w:spacing w:val="-1"/>
        </w:rPr>
        <w:t>commercial</w:t>
      </w:r>
      <w:r w:rsidR="00500131">
        <w:rPr>
          <w:spacing w:val="38"/>
        </w:rPr>
        <w:t xml:space="preserve"> </w:t>
      </w:r>
      <w:r w:rsidR="00500131">
        <w:t>vehicles</w:t>
      </w:r>
      <w:r w:rsidR="00500131">
        <w:rPr>
          <w:spacing w:val="38"/>
        </w:rPr>
        <w:t xml:space="preserve"> </w:t>
      </w:r>
      <w:r w:rsidR="00500131">
        <w:t>or</w:t>
      </w:r>
      <w:r w:rsidR="00500131">
        <w:rPr>
          <w:spacing w:val="38"/>
        </w:rPr>
        <w:t xml:space="preserve"> </w:t>
      </w:r>
      <w:r w:rsidR="00500131">
        <w:rPr>
          <w:spacing w:val="-1"/>
        </w:rPr>
        <w:t>equipment,</w:t>
      </w:r>
      <w:r w:rsidR="00500131">
        <w:rPr>
          <w:spacing w:val="38"/>
        </w:rPr>
        <w:t xml:space="preserve"> </w:t>
      </w:r>
      <w:r w:rsidR="00500131">
        <w:rPr>
          <w:spacing w:val="-1"/>
        </w:rPr>
        <w:t>mobile</w:t>
      </w:r>
      <w:r w:rsidR="00500131">
        <w:rPr>
          <w:spacing w:val="38"/>
        </w:rPr>
        <w:t xml:space="preserve"> </w:t>
      </w:r>
      <w:r w:rsidR="00500131">
        <w:rPr>
          <w:spacing w:val="-1"/>
        </w:rPr>
        <w:t>homes,</w:t>
      </w:r>
      <w:r w:rsidR="00500131">
        <w:rPr>
          <w:spacing w:val="37"/>
        </w:rPr>
        <w:t xml:space="preserve"> </w:t>
      </w:r>
      <w:r w:rsidR="00500131">
        <w:t>recreational</w:t>
      </w:r>
      <w:r w:rsidR="00500131">
        <w:rPr>
          <w:spacing w:val="37"/>
        </w:rPr>
        <w:t xml:space="preserve"> </w:t>
      </w:r>
      <w:r w:rsidR="00500131">
        <w:t>vehicles,</w:t>
      </w:r>
      <w:r w:rsidR="00500131">
        <w:rPr>
          <w:spacing w:val="37"/>
        </w:rPr>
        <w:t xml:space="preserve"> </w:t>
      </w:r>
      <w:r w:rsidR="00500131">
        <w:t>golf</w:t>
      </w:r>
      <w:r w:rsidR="00500131">
        <w:rPr>
          <w:spacing w:val="37"/>
        </w:rPr>
        <w:t xml:space="preserve"> </w:t>
      </w:r>
      <w:r w:rsidR="00500131">
        <w:t>carts,</w:t>
      </w:r>
      <w:r w:rsidR="00500131">
        <w:rPr>
          <w:spacing w:val="37"/>
        </w:rPr>
        <w:t xml:space="preserve"> </w:t>
      </w:r>
      <w:r w:rsidR="00500131">
        <w:t>boats</w:t>
      </w:r>
      <w:r w:rsidR="00500131">
        <w:rPr>
          <w:spacing w:val="37"/>
        </w:rPr>
        <w:t xml:space="preserve"> </w:t>
      </w:r>
      <w:r w:rsidR="00500131">
        <w:t>and</w:t>
      </w:r>
      <w:r w:rsidR="00500131">
        <w:rPr>
          <w:spacing w:val="43"/>
        </w:rPr>
        <w:t xml:space="preserve"> </w:t>
      </w:r>
      <w:r w:rsidR="00500131">
        <w:t>other</w:t>
      </w:r>
      <w:r w:rsidR="00500131">
        <w:rPr>
          <w:spacing w:val="36"/>
        </w:rPr>
        <w:t xml:space="preserve"> </w:t>
      </w:r>
      <w:r w:rsidR="00500131">
        <w:t>watercraft,</w:t>
      </w:r>
      <w:r w:rsidR="00500131">
        <w:rPr>
          <w:spacing w:val="36"/>
        </w:rPr>
        <w:t xml:space="preserve"> </w:t>
      </w:r>
      <w:r w:rsidR="00500131">
        <w:t>trailers,</w:t>
      </w:r>
      <w:r w:rsidR="00500131">
        <w:rPr>
          <w:spacing w:val="36"/>
        </w:rPr>
        <w:t xml:space="preserve"> </w:t>
      </w:r>
      <w:r w:rsidR="00500131">
        <w:rPr>
          <w:spacing w:val="-1"/>
        </w:rPr>
        <w:t>snowmobiles,</w:t>
      </w:r>
      <w:r w:rsidR="00500131">
        <w:rPr>
          <w:spacing w:val="36"/>
        </w:rPr>
        <w:t xml:space="preserve"> </w:t>
      </w:r>
      <w:r w:rsidR="00500131">
        <w:t>stored</w:t>
      </w:r>
      <w:r w:rsidR="00500131">
        <w:rPr>
          <w:spacing w:val="35"/>
        </w:rPr>
        <w:t xml:space="preserve"> </w:t>
      </w:r>
      <w:r w:rsidR="00500131">
        <w:t>vehicles,</w:t>
      </w:r>
      <w:r w:rsidR="00500131">
        <w:rPr>
          <w:spacing w:val="36"/>
        </w:rPr>
        <w:t xml:space="preserve"> </w:t>
      </w:r>
      <w:r w:rsidR="00500131">
        <w:t>or</w:t>
      </w:r>
      <w:r w:rsidR="00500131">
        <w:rPr>
          <w:spacing w:val="36"/>
        </w:rPr>
        <w:t xml:space="preserve"> </w:t>
      </w:r>
      <w:r w:rsidR="00500131">
        <w:t>inoperable</w:t>
      </w:r>
      <w:r w:rsidR="00500131">
        <w:rPr>
          <w:spacing w:val="36"/>
        </w:rPr>
        <w:t xml:space="preserve"> </w:t>
      </w:r>
      <w:r w:rsidR="00500131">
        <w:t>vehicles</w:t>
      </w:r>
      <w:r w:rsidR="00500131">
        <w:rPr>
          <w:spacing w:val="36"/>
        </w:rPr>
        <w:t xml:space="preserve"> </w:t>
      </w:r>
      <w:r w:rsidR="00500131">
        <w:t>in</w:t>
      </w:r>
      <w:r w:rsidR="00500131">
        <w:rPr>
          <w:spacing w:val="36"/>
        </w:rPr>
        <w:t xml:space="preserve"> </w:t>
      </w:r>
      <w:r w:rsidR="00500131">
        <w:t>places</w:t>
      </w:r>
      <w:r w:rsidR="00500131">
        <w:rPr>
          <w:spacing w:val="36"/>
        </w:rPr>
        <w:t xml:space="preserve"> </w:t>
      </w:r>
      <w:r w:rsidR="00500131">
        <w:t>other</w:t>
      </w:r>
      <w:r w:rsidR="00500131">
        <w:rPr>
          <w:spacing w:val="20"/>
        </w:rPr>
        <w:t xml:space="preserve"> </w:t>
      </w:r>
      <w:r w:rsidR="00500131">
        <w:t>than</w:t>
      </w:r>
      <w:r w:rsidR="00500131">
        <w:rPr>
          <w:spacing w:val="39"/>
        </w:rPr>
        <w:t xml:space="preserve"> </w:t>
      </w:r>
      <w:r w:rsidR="00500131">
        <w:t>enclosed</w:t>
      </w:r>
      <w:r w:rsidR="00500131">
        <w:rPr>
          <w:spacing w:val="39"/>
        </w:rPr>
        <w:t xml:space="preserve"> </w:t>
      </w:r>
      <w:r>
        <w:t xml:space="preserve">garages is strictly prohibited. </w:t>
      </w:r>
      <w:r w:rsidR="00CB2BC5">
        <w:t>Temporary p</w:t>
      </w:r>
      <w:r>
        <w:t xml:space="preserve">arking of said </w:t>
      </w:r>
      <w:r w:rsidR="00CB2BC5">
        <w:t>vehicles on public roads for loading/unloading purposes is limited to 48 hours per City ordinance</w:t>
      </w:r>
      <w:r w:rsidR="00527A95" w:rsidRPr="00527A95">
        <w:rPr>
          <w:color w:val="7030A0"/>
        </w:rPr>
        <w:t xml:space="preserve">. </w:t>
      </w:r>
      <w:r w:rsidR="00527A95" w:rsidRPr="00213738">
        <w:t>At no time shall a mobile home, recreational vehicle or similar type vehicle be used as a personal dwelling while parked at a residence</w:t>
      </w:r>
      <w:r w:rsidR="00CB2BC5" w:rsidRPr="00213738">
        <w:t>.</w:t>
      </w:r>
      <w:r w:rsidRPr="00527A95">
        <w:rPr>
          <w:color w:val="7030A0"/>
        </w:rPr>
        <w:t xml:space="preserve"> </w:t>
      </w:r>
      <w:r>
        <w:t xml:space="preserve">Construction, </w:t>
      </w:r>
      <w:r w:rsidR="00500131">
        <w:t>service,</w:t>
      </w:r>
      <w:r w:rsidR="00500131">
        <w:rPr>
          <w:spacing w:val="38"/>
        </w:rPr>
        <w:t xml:space="preserve"> </w:t>
      </w:r>
      <w:r w:rsidR="00500131">
        <w:t>and</w:t>
      </w:r>
      <w:r w:rsidR="00500131">
        <w:rPr>
          <w:spacing w:val="38"/>
        </w:rPr>
        <w:t xml:space="preserve"> </w:t>
      </w:r>
      <w:r w:rsidR="00500131">
        <w:t>delivery</w:t>
      </w:r>
      <w:r w:rsidR="00500131">
        <w:rPr>
          <w:spacing w:val="38"/>
        </w:rPr>
        <w:t xml:space="preserve"> </w:t>
      </w:r>
      <w:r w:rsidR="00500131">
        <w:t>vehicles</w:t>
      </w:r>
      <w:r w:rsidR="00500131">
        <w:rPr>
          <w:spacing w:val="38"/>
        </w:rPr>
        <w:t xml:space="preserve"> </w:t>
      </w:r>
      <w:r w:rsidR="00500131">
        <w:t>shall</w:t>
      </w:r>
      <w:r w:rsidR="00500131">
        <w:rPr>
          <w:spacing w:val="38"/>
        </w:rPr>
        <w:t xml:space="preserve"> </w:t>
      </w:r>
      <w:r w:rsidR="00500131">
        <w:t>be</w:t>
      </w:r>
      <w:r w:rsidR="00500131">
        <w:rPr>
          <w:spacing w:val="38"/>
        </w:rPr>
        <w:t xml:space="preserve"> </w:t>
      </w:r>
      <w:r w:rsidR="00500131">
        <w:rPr>
          <w:spacing w:val="-1"/>
        </w:rPr>
        <w:t>exempt</w:t>
      </w:r>
      <w:r w:rsidR="00500131">
        <w:rPr>
          <w:spacing w:val="24"/>
        </w:rPr>
        <w:t xml:space="preserve"> </w:t>
      </w:r>
      <w:r w:rsidR="00500131">
        <w:t>from</w:t>
      </w:r>
      <w:r w:rsidR="00500131">
        <w:rPr>
          <w:spacing w:val="18"/>
        </w:rPr>
        <w:t xml:space="preserve"> </w:t>
      </w:r>
      <w:r w:rsidR="00500131">
        <w:t>this</w:t>
      </w:r>
      <w:r w:rsidR="00500131">
        <w:rPr>
          <w:spacing w:val="20"/>
        </w:rPr>
        <w:t xml:space="preserve"> </w:t>
      </w:r>
      <w:r w:rsidR="00500131">
        <w:t>provision</w:t>
      </w:r>
      <w:r w:rsidR="00500131">
        <w:rPr>
          <w:spacing w:val="20"/>
        </w:rPr>
        <w:t xml:space="preserve"> </w:t>
      </w:r>
      <w:r w:rsidR="00500131">
        <w:t>during</w:t>
      </w:r>
      <w:r w:rsidR="00500131">
        <w:rPr>
          <w:spacing w:val="20"/>
        </w:rPr>
        <w:t xml:space="preserve"> </w:t>
      </w:r>
      <w:r w:rsidR="00500131">
        <w:t>daylight</w:t>
      </w:r>
      <w:r w:rsidR="00500131">
        <w:rPr>
          <w:spacing w:val="20"/>
        </w:rPr>
        <w:t xml:space="preserve"> </w:t>
      </w:r>
      <w:r w:rsidR="00500131">
        <w:t>hours</w:t>
      </w:r>
      <w:r w:rsidR="00500131">
        <w:rPr>
          <w:spacing w:val="20"/>
        </w:rPr>
        <w:t xml:space="preserve"> </w:t>
      </w:r>
      <w:r w:rsidR="00500131">
        <w:t>for</w:t>
      </w:r>
      <w:r w:rsidR="00500131">
        <w:rPr>
          <w:spacing w:val="20"/>
        </w:rPr>
        <w:t xml:space="preserve"> </w:t>
      </w:r>
      <w:r w:rsidR="00500131">
        <w:t>such</w:t>
      </w:r>
      <w:r w:rsidR="00500131">
        <w:rPr>
          <w:spacing w:val="19"/>
        </w:rPr>
        <w:t xml:space="preserve"> </w:t>
      </w:r>
      <w:r w:rsidR="00500131">
        <w:t>period</w:t>
      </w:r>
      <w:r w:rsidR="00500131">
        <w:rPr>
          <w:spacing w:val="20"/>
        </w:rPr>
        <w:t xml:space="preserve"> </w:t>
      </w:r>
      <w:r w:rsidR="00500131">
        <w:t>of</w:t>
      </w:r>
      <w:r w:rsidR="00500131">
        <w:rPr>
          <w:spacing w:val="20"/>
        </w:rPr>
        <w:t xml:space="preserve"> </w:t>
      </w:r>
      <w:r w:rsidR="00500131">
        <w:rPr>
          <w:spacing w:val="-1"/>
        </w:rPr>
        <w:t>time</w:t>
      </w:r>
      <w:r w:rsidR="00500131">
        <w:rPr>
          <w:spacing w:val="20"/>
        </w:rPr>
        <w:t xml:space="preserve"> </w:t>
      </w:r>
      <w:r w:rsidR="00500131">
        <w:t>as</w:t>
      </w:r>
      <w:r w:rsidR="00500131">
        <w:rPr>
          <w:spacing w:val="20"/>
        </w:rPr>
        <w:t xml:space="preserve"> </w:t>
      </w:r>
      <w:r w:rsidR="00500131">
        <w:t>is</w:t>
      </w:r>
      <w:r w:rsidR="00500131">
        <w:rPr>
          <w:spacing w:val="20"/>
        </w:rPr>
        <w:t xml:space="preserve"> </w:t>
      </w:r>
      <w:r w:rsidR="00500131">
        <w:t>reasonably</w:t>
      </w:r>
      <w:r w:rsidR="00500131">
        <w:rPr>
          <w:spacing w:val="20"/>
        </w:rPr>
        <w:t xml:space="preserve"> </w:t>
      </w:r>
      <w:r w:rsidR="00500131">
        <w:t>necessary</w:t>
      </w:r>
      <w:r w:rsidR="00500131">
        <w:rPr>
          <w:spacing w:val="20"/>
        </w:rPr>
        <w:t xml:space="preserve"> </w:t>
      </w:r>
      <w:r w:rsidR="00500131">
        <w:t>to</w:t>
      </w:r>
      <w:r w:rsidR="00500131">
        <w:rPr>
          <w:spacing w:val="22"/>
        </w:rPr>
        <w:t xml:space="preserve"> </w:t>
      </w:r>
      <w:r w:rsidR="00500131">
        <w:t xml:space="preserve">provide service or to </w:t>
      </w:r>
      <w:r w:rsidR="00500131">
        <w:rPr>
          <w:spacing w:val="-1"/>
        </w:rPr>
        <w:t>make</w:t>
      </w:r>
      <w:r w:rsidR="00500131">
        <w:t xml:space="preserve"> a delivery to a Unit or the </w:t>
      </w:r>
      <w:r w:rsidR="00500131">
        <w:rPr>
          <w:spacing w:val="-1"/>
        </w:rPr>
        <w:t>Common</w:t>
      </w:r>
      <w:r w:rsidR="00500131">
        <w:t xml:space="preserve"> Area;</w:t>
      </w:r>
    </w:p>
    <w:p w14:paraId="49A9EED7" w14:textId="77777777" w:rsidR="00E30719" w:rsidRDefault="00E30719">
      <w:pPr>
        <w:spacing w:before="4"/>
        <w:rPr>
          <w:rFonts w:ascii="Times New Roman" w:eastAsia="Times New Roman" w:hAnsi="Times New Roman" w:cs="Times New Roman"/>
          <w:sz w:val="24"/>
          <w:szCs w:val="24"/>
        </w:rPr>
      </w:pPr>
    </w:p>
    <w:p w14:paraId="173C8D31" w14:textId="77777777" w:rsidR="00E30719" w:rsidRDefault="00500131">
      <w:pPr>
        <w:pStyle w:val="BodyText"/>
      </w:pPr>
      <w:r>
        <w:t>Raising,</w:t>
      </w:r>
      <w:r>
        <w:rPr>
          <w:spacing w:val="6"/>
        </w:rPr>
        <w:t xml:space="preserve"> </w:t>
      </w:r>
      <w:r>
        <w:t>breeding,</w:t>
      </w:r>
      <w:r>
        <w:rPr>
          <w:spacing w:val="6"/>
        </w:rPr>
        <w:t xml:space="preserve"> </w:t>
      </w:r>
      <w:r>
        <w:t>or</w:t>
      </w:r>
      <w:r>
        <w:rPr>
          <w:spacing w:val="6"/>
        </w:rPr>
        <w:t xml:space="preserve"> </w:t>
      </w:r>
      <w:r>
        <w:t>keeping</w:t>
      </w:r>
      <w:r>
        <w:rPr>
          <w:spacing w:val="6"/>
        </w:rPr>
        <w:t xml:space="preserve"> </w:t>
      </w:r>
      <w:r>
        <w:rPr>
          <w:spacing w:val="-1"/>
        </w:rPr>
        <w:t>animals,</w:t>
      </w:r>
      <w:r>
        <w:rPr>
          <w:spacing w:val="6"/>
        </w:rPr>
        <w:t xml:space="preserve"> </w:t>
      </w:r>
      <w:r>
        <w:t>livestock,</w:t>
      </w:r>
      <w:r>
        <w:rPr>
          <w:spacing w:val="6"/>
        </w:rPr>
        <w:t xml:space="preserve"> </w:t>
      </w:r>
      <w:r>
        <w:t>or</w:t>
      </w:r>
      <w:r>
        <w:rPr>
          <w:spacing w:val="6"/>
        </w:rPr>
        <w:t xml:space="preserve"> </w:t>
      </w:r>
      <w:r>
        <w:t>poultry</w:t>
      </w:r>
      <w:r>
        <w:rPr>
          <w:spacing w:val="6"/>
        </w:rPr>
        <w:t xml:space="preserve"> </w:t>
      </w:r>
      <w:r>
        <w:t>of</w:t>
      </w:r>
      <w:r>
        <w:rPr>
          <w:spacing w:val="6"/>
        </w:rPr>
        <w:t xml:space="preserve"> </w:t>
      </w:r>
      <w:r>
        <w:t>any</w:t>
      </w:r>
      <w:r>
        <w:rPr>
          <w:spacing w:val="6"/>
        </w:rPr>
        <w:t xml:space="preserve"> </w:t>
      </w:r>
      <w:r>
        <w:t>kind,</w:t>
      </w:r>
      <w:r>
        <w:rPr>
          <w:spacing w:val="6"/>
        </w:rPr>
        <w:t xml:space="preserve"> </w:t>
      </w:r>
      <w:r>
        <w:t>except</w:t>
      </w:r>
      <w:r>
        <w:rPr>
          <w:spacing w:val="6"/>
        </w:rPr>
        <w:t xml:space="preserve"> </w:t>
      </w:r>
      <w:r>
        <w:t>that</w:t>
      </w:r>
      <w:r>
        <w:rPr>
          <w:spacing w:val="26"/>
        </w:rPr>
        <w:t xml:space="preserve"> </w:t>
      </w:r>
      <w:r>
        <w:t>a</w:t>
      </w:r>
      <w:r>
        <w:rPr>
          <w:spacing w:val="37"/>
        </w:rPr>
        <w:t xml:space="preserve"> </w:t>
      </w:r>
      <w:r>
        <w:t>total</w:t>
      </w:r>
      <w:r>
        <w:rPr>
          <w:spacing w:val="37"/>
        </w:rPr>
        <w:t xml:space="preserve"> </w:t>
      </w:r>
      <w:r>
        <w:t>of</w:t>
      </w:r>
      <w:r>
        <w:rPr>
          <w:spacing w:val="37"/>
        </w:rPr>
        <w:t xml:space="preserve"> </w:t>
      </w:r>
      <w:r>
        <w:t>no</w:t>
      </w:r>
      <w:r>
        <w:rPr>
          <w:spacing w:val="37"/>
        </w:rPr>
        <w:t xml:space="preserve"> </w:t>
      </w:r>
      <w:r>
        <w:rPr>
          <w:spacing w:val="-1"/>
        </w:rPr>
        <w:t>more</w:t>
      </w:r>
      <w:r>
        <w:rPr>
          <w:spacing w:val="37"/>
        </w:rPr>
        <w:t xml:space="preserve"> </w:t>
      </w:r>
      <w:r>
        <w:t>than</w:t>
      </w:r>
      <w:r>
        <w:rPr>
          <w:spacing w:val="37"/>
        </w:rPr>
        <w:t xml:space="preserve"> </w:t>
      </w:r>
      <w:r>
        <w:t>three</w:t>
      </w:r>
      <w:r>
        <w:rPr>
          <w:spacing w:val="37"/>
        </w:rPr>
        <w:t xml:space="preserve"> </w:t>
      </w:r>
      <w:r>
        <w:t>dogs,</w:t>
      </w:r>
      <w:r>
        <w:rPr>
          <w:spacing w:val="37"/>
        </w:rPr>
        <w:t xml:space="preserve"> </w:t>
      </w:r>
      <w:r>
        <w:t>cats,</w:t>
      </w:r>
      <w:r>
        <w:rPr>
          <w:spacing w:val="37"/>
        </w:rPr>
        <w:t xml:space="preserve"> </w:t>
      </w:r>
      <w:r>
        <w:t>or</w:t>
      </w:r>
      <w:r>
        <w:rPr>
          <w:spacing w:val="37"/>
        </w:rPr>
        <w:t xml:space="preserve"> </w:t>
      </w:r>
      <w:r>
        <w:t>other</w:t>
      </w:r>
      <w:r>
        <w:rPr>
          <w:spacing w:val="37"/>
        </w:rPr>
        <w:t xml:space="preserve"> </w:t>
      </w:r>
      <w:r>
        <w:t>usual</w:t>
      </w:r>
      <w:r>
        <w:rPr>
          <w:spacing w:val="37"/>
        </w:rPr>
        <w:t xml:space="preserve"> </w:t>
      </w:r>
      <w:r>
        <w:t>and</w:t>
      </w:r>
      <w:r>
        <w:rPr>
          <w:spacing w:val="37"/>
        </w:rPr>
        <w:t xml:space="preserve"> </w:t>
      </w:r>
      <w:r>
        <w:rPr>
          <w:spacing w:val="-1"/>
        </w:rPr>
        <w:t>common</w:t>
      </w:r>
      <w:r>
        <w:rPr>
          <w:spacing w:val="37"/>
        </w:rPr>
        <w:t xml:space="preserve"> </w:t>
      </w:r>
      <w:r>
        <w:t>household</w:t>
      </w:r>
      <w:r>
        <w:rPr>
          <w:spacing w:val="37"/>
        </w:rPr>
        <w:t xml:space="preserve"> </w:t>
      </w:r>
      <w:r>
        <w:t>pets</w:t>
      </w:r>
      <w:r>
        <w:rPr>
          <w:spacing w:val="37"/>
        </w:rPr>
        <w:t xml:space="preserve"> </w:t>
      </w:r>
      <w:r>
        <w:rPr>
          <w:spacing w:val="-1"/>
        </w:rPr>
        <w:t>may</w:t>
      </w:r>
      <w:r>
        <w:rPr>
          <w:spacing w:val="37"/>
        </w:rPr>
        <w:t xml:space="preserve"> </w:t>
      </w:r>
      <w:r>
        <w:t>be</w:t>
      </w:r>
      <w:r>
        <w:rPr>
          <w:spacing w:val="25"/>
        </w:rPr>
        <w:t xml:space="preserve"> </w:t>
      </w:r>
      <w:r>
        <w:rPr>
          <w:spacing w:val="-1"/>
        </w:rPr>
        <w:t>permitted</w:t>
      </w:r>
      <w:r>
        <w:rPr>
          <w:spacing w:val="53"/>
        </w:rPr>
        <w:t xml:space="preserve"> </w:t>
      </w:r>
      <w:r>
        <w:t>in</w:t>
      </w:r>
      <w:r>
        <w:rPr>
          <w:spacing w:val="53"/>
        </w:rPr>
        <w:t xml:space="preserve"> </w:t>
      </w:r>
      <w:r>
        <w:t>a</w:t>
      </w:r>
      <w:r>
        <w:rPr>
          <w:spacing w:val="53"/>
        </w:rPr>
        <w:t xml:space="preserve"> </w:t>
      </w:r>
      <w:r>
        <w:t>Unit;</w:t>
      </w:r>
      <w:r>
        <w:rPr>
          <w:spacing w:val="53"/>
        </w:rPr>
        <w:t xml:space="preserve"> </w:t>
      </w:r>
      <w:r>
        <w:t>provided,</w:t>
      </w:r>
      <w:r>
        <w:rPr>
          <w:spacing w:val="53"/>
        </w:rPr>
        <w:t xml:space="preserve"> </w:t>
      </w:r>
      <w:r>
        <w:t>those</w:t>
      </w:r>
      <w:r>
        <w:rPr>
          <w:spacing w:val="53"/>
        </w:rPr>
        <w:t xml:space="preserve"> </w:t>
      </w:r>
      <w:r>
        <w:t>pets</w:t>
      </w:r>
      <w:r>
        <w:rPr>
          <w:spacing w:val="53"/>
        </w:rPr>
        <w:t xml:space="preserve"> </w:t>
      </w:r>
      <w:r>
        <w:t>which</w:t>
      </w:r>
      <w:r>
        <w:rPr>
          <w:spacing w:val="53"/>
        </w:rPr>
        <w:t xml:space="preserve"> </w:t>
      </w:r>
      <w:r>
        <w:rPr>
          <w:spacing w:val="-1"/>
        </w:rPr>
        <w:t>are</w:t>
      </w:r>
      <w:r>
        <w:rPr>
          <w:spacing w:val="52"/>
        </w:rPr>
        <w:t xml:space="preserve"> </w:t>
      </w:r>
      <w:r>
        <w:rPr>
          <w:spacing w:val="-1"/>
        </w:rPr>
        <w:t>permitted</w:t>
      </w:r>
      <w:r>
        <w:rPr>
          <w:spacing w:val="52"/>
        </w:rPr>
        <w:t xml:space="preserve"> </w:t>
      </w:r>
      <w:r>
        <w:t>to</w:t>
      </w:r>
      <w:r>
        <w:rPr>
          <w:spacing w:val="52"/>
        </w:rPr>
        <w:t xml:space="preserve"> </w:t>
      </w:r>
      <w:r>
        <w:t>roam</w:t>
      </w:r>
      <w:r>
        <w:rPr>
          <w:spacing w:val="50"/>
        </w:rPr>
        <w:t xml:space="preserve"> </w:t>
      </w:r>
      <w:r>
        <w:rPr>
          <w:spacing w:val="-1"/>
        </w:rPr>
        <w:t>free,</w:t>
      </w:r>
      <w:r>
        <w:rPr>
          <w:spacing w:val="52"/>
        </w:rPr>
        <w:t xml:space="preserve"> </w:t>
      </w:r>
      <w:r>
        <w:t>or,</w:t>
      </w:r>
      <w:r>
        <w:rPr>
          <w:spacing w:val="52"/>
        </w:rPr>
        <w:t xml:space="preserve"> </w:t>
      </w:r>
      <w:r>
        <w:t>in</w:t>
      </w:r>
      <w:r>
        <w:rPr>
          <w:spacing w:val="52"/>
        </w:rPr>
        <w:t xml:space="preserve"> </w:t>
      </w:r>
      <w:r>
        <w:t>the</w:t>
      </w:r>
      <w:r>
        <w:rPr>
          <w:spacing w:val="52"/>
        </w:rPr>
        <w:t xml:space="preserve"> </w:t>
      </w:r>
      <w:r>
        <w:t>sole</w:t>
      </w:r>
      <w:r>
        <w:rPr>
          <w:spacing w:val="41"/>
        </w:rPr>
        <w:t xml:space="preserve"> </w:t>
      </w:r>
      <w:r>
        <w:t>discretion</w:t>
      </w:r>
      <w:r>
        <w:rPr>
          <w:spacing w:val="22"/>
        </w:rPr>
        <w:t xml:space="preserve"> </w:t>
      </w:r>
      <w:r>
        <w:t>of</w:t>
      </w:r>
      <w:r>
        <w:rPr>
          <w:spacing w:val="22"/>
        </w:rPr>
        <w:t xml:space="preserve"> </w:t>
      </w:r>
      <w:r>
        <w:t>the</w:t>
      </w:r>
      <w:r>
        <w:rPr>
          <w:spacing w:val="22"/>
        </w:rPr>
        <w:t xml:space="preserve"> </w:t>
      </w:r>
      <w:r>
        <w:t>Board,</w:t>
      </w:r>
      <w:r>
        <w:rPr>
          <w:spacing w:val="22"/>
        </w:rPr>
        <w:t xml:space="preserve"> </w:t>
      </w:r>
      <w:r>
        <w:rPr>
          <w:spacing w:val="-1"/>
        </w:rPr>
        <w:t>make</w:t>
      </w:r>
      <w:r>
        <w:rPr>
          <w:spacing w:val="22"/>
        </w:rPr>
        <w:t xml:space="preserve"> </w:t>
      </w:r>
      <w:r>
        <w:t>objectionable</w:t>
      </w:r>
      <w:r>
        <w:rPr>
          <w:spacing w:val="22"/>
        </w:rPr>
        <w:t xml:space="preserve"> </w:t>
      </w:r>
      <w:r>
        <w:rPr>
          <w:spacing w:val="-1"/>
        </w:rPr>
        <w:t>noise,</w:t>
      </w:r>
      <w:r>
        <w:rPr>
          <w:spacing w:val="21"/>
        </w:rPr>
        <w:t xml:space="preserve"> </w:t>
      </w:r>
      <w:r>
        <w:t>disturb</w:t>
      </w:r>
      <w:r>
        <w:rPr>
          <w:spacing w:val="21"/>
        </w:rPr>
        <w:t xml:space="preserve"> </w:t>
      </w:r>
      <w:r>
        <w:t>wildlife,</w:t>
      </w:r>
      <w:r>
        <w:rPr>
          <w:spacing w:val="21"/>
        </w:rPr>
        <w:t xml:space="preserve"> </w:t>
      </w:r>
      <w:r>
        <w:t>cause</w:t>
      </w:r>
      <w:r>
        <w:rPr>
          <w:spacing w:val="21"/>
        </w:rPr>
        <w:t xml:space="preserve"> </w:t>
      </w:r>
      <w:r>
        <w:t>a</w:t>
      </w:r>
      <w:r>
        <w:rPr>
          <w:spacing w:val="21"/>
        </w:rPr>
        <w:t xml:space="preserve"> </w:t>
      </w:r>
      <w:r>
        <w:t>negative</w:t>
      </w:r>
      <w:r>
        <w:rPr>
          <w:spacing w:val="21"/>
        </w:rPr>
        <w:t xml:space="preserve"> </w:t>
      </w:r>
      <w:r>
        <w:rPr>
          <w:spacing w:val="-1"/>
        </w:rPr>
        <w:t>impact</w:t>
      </w:r>
      <w:r>
        <w:rPr>
          <w:spacing w:val="21"/>
        </w:rPr>
        <w:t xml:space="preserve"> </w:t>
      </w:r>
      <w:r>
        <w:t>on</w:t>
      </w:r>
      <w:r>
        <w:rPr>
          <w:spacing w:val="23"/>
        </w:rPr>
        <w:t xml:space="preserve"> </w:t>
      </w:r>
      <w:r>
        <w:t>the</w:t>
      </w:r>
      <w:r>
        <w:rPr>
          <w:spacing w:val="30"/>
        </w:rPr>
        <w:t xml:space="preserve"> </w:t>
      </w:r>
      <w:r>
        <w:t>quality</w:t>
      </w:r>
      <w:r>
        <w:rPr>
          <w:spacing w:val="30"/>
        </w:rPr>
        <w:t xml:space="preserve"> </w:t>
      </w:r>
      <w:r>
        <w:t>of</w:t>
      </w:r>
      <w:r>
        <w:rPr>
          <w:spacing w:val="29"/>
        </w:rPr>
        <w:t xml:space="preserve"> </w:t>
      </w:r>
      <w:r>
        <w:rPr>
          <w:spacing w:val="-1"/>
        </w:rPr>
        <w:t>life</w:t>
      </w:r>
      <w:r>
        <w:rPr>
          <w:spacing w:val="30"/>
        </w:rPr>
        <w:t xml:space="preserve"> </w:t>
      </w:r>
      <w:r>
        <w:t>in</w:t>
      </w:r>
      <w:r>
        <w:rPr>
          <w:spacing w:val="30"/>
        </w:rPr>
        <w:t xml:space="preserve"> </w:t>
      </w:r>
      <w:r>
        <w:t>Pine</w:t>
      </w:r>
      <w:r>
        <w:rPr>
          <w:spacing w:val="30"/>
        </w:rPr>
        <w:t xml:space="preserve"> </w:t>
      </w:r>
      <w:r>
        <w:rPr>
          <w:spacing w:val="-1"/>
        </w:rPr>
        <w:t>Bluffs,</w:t>
      </w:r>
      <w:r>
        <w:rPr>
          <w:spacing w:val="30"/>
        </w:rPr>
        <w:t xml:space="preserve"> </w:t>
      </w:r>
      <w:r>
        <w:t>endanger</w:t>
      </w:r>
      <w:r>
        <w:rPr>
          <w:spacing w:val="30"/>
        </w:rPr>
        <w:t xml:space="preserve"> </w:t>
      </w:r>
      <w:r>
        <w:t>the</w:t>
      </w:r>
      <w:r>
        <w:rPr>
          <w:spacing w:val="30"/>
        </w:rPr>
        <w:t xml:space="preserve"> </w:t>
      </w:r>
      <w:r>
        <w:rPr>
          <w:spacing w:val="-1"/>
        </w:rPr>
        <w:t>health</w:t>
      </w:r>
      <w:r>
        <w:rPr>
          <w:spacing w:val="29"/>
        </w:rPr>
        <w:t xml:space="preserve"> </w:t>
      </w:r>
      <w:r>
        <w:t>or</w:t>
      </w:r>
      <w:r>
        <w:rPr>
          <w:spacing w:val="29"/>
        </w:rPr>
        <w:t xml:space="preserve"> </w:t>
      </w:r>
      <w:r>
        <w:rPr>
          <w:spacing w:val="-1"/>
        </w:rPr>
        <w:t>safety</w:t>
      </w:r>
      <w:r>
        <w:rPr>
          <w:spacing w:val="29"/>
        </w:rPr>
        <w:t xml:space="preserve"> </w:t>
      </w:r>
      <w:r>
        <w:rPr>
          <w:spacing w:val="-1"/>
        </w:rPr>
        <w:t>of,</w:t>
      </w:r>
      <w:r>
        <w:rPr>
          <w:spacing w:val="29"/>
        </w:rPr>
        <w:t xml:space="preserve"> </w:t>
      </w:r>
      <w:r>
        <w:t>or</w:t>
      </w:r>
      <w:r>
        <w:rPr>
          <w:spacing w:val="29"/>
        </w:rPr>
        <w:t xml:space="preserve"> </w:t>
      </w:r>
      <w:r>
        <w:t>constitute</w:t>
      </w:r>
      <w:r>
        <w:rPr>
          <w:spacing w:val="29"/>
        </w:rPr>
        <w:t xml:space="preserve"> </w:t>
      </w:r>
      <w:r>
        <w:t>a</w:t>
      </w:r>
      <w:r>
        <w:rPr>
          <w:spacing w:val="29"/>
        </w:rPr>
        <w:t xml:space="preserve"> </w:t>
      </w:r>
      <w:r>
        <w:t>nuisance</w:t>
      </w:r>
      <w:r>
        <w:rPr>
          <w:spacing w:val="29"/>
        </w:rPr>
        <w:t xml:space="preserve"> </w:t>
      </w:r>
      <w:r>
        <w:t>or</w:t>
      </w:r>
      <w:r>
        <w:rPr>
          <w:spacing w:val="41"/>
        </w:rPr>
        <w:t xml:space="preserve"> </w:t>
      </w:r>
      <w:r>
        <w:t>inconvenience</w:t>
      </w:r>
      <w:r>
        <w:rPr>
          <w:spacing w:val="1"/>
        </w:rPr>
        <w:t xml:space="preserve"> </w:t>
      </w:r>
      <w:r>
        <w:t>to</w:t>
      </w:r>
      <w:r>
        <w:rPr>
          <w:spacing w:val="1"/>
        </w:rPr>
        <w:t xml:space="preserve"> </w:t>
      </w:r>
      <w:r>
        <w:t>the</w:t>
      </w:r>
      <w:r>
        <w:rPr>
          <w:spacing w:val="1"/>
        </w:rPr>
        <w:t xml:space="preserve"> </w:t>
      </w:r>
      <w:r>
        <w:t>occupants</w:t>
      </w:r>
      <w:r>
        <w:rPr>
          <w:spacing w:val="1"/>
        </w:rPr>
        <w:t xml:space="preserve"> </w:t>
      </w:r>
      <w:r>
        <w:t>of</w:t>
      </w:r>
      <w:r>
        <w:rPr>
          <w:spacing w:val="1"/>
        </w:rPr>
        <w:t xml:space="preserve"> </w:t>
      </w:r>
      <w:r>
        <w:t>other</w:t>
      </w:r>
      <w:r>
        <w:rPr>
          <w:spacing w:val="1"/>
        </w:rPr>
        <w:t xml:space="preserve"> </w:t>
      </w:r>
      <w:r>
        <w:t>Units</w:t>
      </w:r>
      <w:r>
        <w:rPr>
          <w:spacing w:val="1"/>
        </w:rPr>
        <w:t xml:space="preserve"> </w:t>
      </w:r>
      <w:r>
        <w:rPr>
          <w:spacing w:val="-1"/>
        </w:rPr>
        <w:t>shall</w:t>
      </w:r>
      <w:r>
        <w:t xml:space="preserve"> be </w:t>
      </w:r>
      <w:r>
        <w:rPr>
          <w:spacing w:val="-1"/>
        </w:rPr>
        <w:t>removed</w:t>
      </w:r>
      <w:r>
        <w:t xml:space="preserve"> upon request of the Board. If the</w:t>
      </w:r>
      <w:r>
        <w:rPr>
          <w:spacing w:val="27"/>
        </w:rPr>
        <w:t xml:space="preserve"> </w:t>
      </w:r>
      <w:r>
        <w:t>pet</w:t>
      </w:r>
      <w:r>
        <w:rPr>
          <w:spacing w:val="19"/>
        </w:rPr>
        <w:t xml:space="preserve"> </w:t>
      </w:r>
      <w:r>
        <w:t>owner</w:t>
      </w:r>
      <w:r>
        <w:rPr>
          <w:spacing w:val="19"/>
        </w:rPr>
        <w:t xml:space="preserve"> </w:t>
      </w:r>
      <w:r>
        <w:t>fails</w:t>
      </w:r>
      <w:r>
        <w:rPr>
          <w:spacing w:val="19"/>
        </w:rPr>
        <w:t xml:space="preserve"> </w:t>
      </w:r>
      <w:r>
        <w:t>to</w:t>
      </w:r>
      <w:r>
        <w:rPr>
          <w:spacing w:val="19"/>
        </w:rPr>
        <w:t xml:space="preserve"> </w:t>
      </w:r>
      <w:r>
        <w:t>honor</w:t>
      </w:r>
      <w:r>
        <w:rPr>
          <w:spacing w:val="19"/>
        </w:rPr>
        <w:t xml:space="preserve"> </w:t>
      </w:r>
      <w:r>
        <w:t>such</w:t>
      </w:r>
      <w:r>
        <w:rPr>
          <w:spacing w:val="19"/>
        </w:rPr>
        <w:t xml:space="preserve"> </w:t>
      </w:r>
      <w:r>
        <w:t>request,</w:t>
      </w:r>
      <w:r>
        <w:rPr>
          <w:spacing w:val="19"/>
        </w:rPr>
        <w:t xml:space="preserve"> </w:t>
      </w:r>
      <w:r>
        <w:t>the</w:t>
      </w:r>
      <w:r>
        <w:rPr>
          <w:spacing w:val="19"/>
        </w:rPr>
        <w:t xml:space="preserve"> </w:t>
      </w:r>
      <w:r>
        <w:t>Board</w:t>
      </w:r>
      <w:r>
        <w:rPr>
          <w:spacing w:val="19"/>
        </w:rPr>
        <w:t xml:space="preserve"> </w:t>
      </w:r>
      <w:r>
        <w:rPr>
          <w:spacing w:val="-1"/>
        </w:rPr>
        <w:t>may</w:t>
      </w:r>
      <w:r>
        <w:rPr>
          <w:spacing w:val="19"/>
        </w:rPr>
        <w:t xml:space="preserve"> </w:t>
      </w:r>
      <w:r>
        <w:rPr>
          <w:spacing w:val="-1"/>
        </w:rPr>
        <w:t>remove</w:t>
      </w:r>
      <w:r>
        <w:rPr>
          <w:spacing w:val="19"/>
        </w:rPr>
        <w:t xml:space="preserve"> </w:t>
      </w:r>
      <w:r>
        <w:t>the</w:t>
      </w:r>
      <w:r>
        <w:rPr>
          <w:spacing w:val="19"/>
        </w:rPr>
        <w:t xml:space="preserve"> </w:t>
      </w:r>
      <w:r>
        <w:t>pet.</w:t>
      </w:r>
      <w:r>
        <w:rPr>
          <w:spacing w:val="38"/>
        </w:rPr>
        <w:t xml:space="preserve"> </w:t>
      </w:r>
      <w:r>
        <w:t>Dogs</w:t>
      </w:r>
      <w:r>
        <w:rPr>
          <w:spacing w:val="19"/>
        </w:rPr>
        <w:t xml:space="preserve"> </w:t>
      </w:r>
      <w:r>
        <w:t>shall</w:t>
      </w:r>
      <w:r>
        <w:rPr>
          <w:spacing w:val="19"/>
        </w:rPr>
        <w:t xml:space="preserve"> </w:t>
      </w:r>
      <w:r>
        <w:t>be</w:t>
      </w:r>
      <w:r>
        <w:rPr>
          <w:spacing w:val="19"/>
        </w:rPr>
        <w:t xml:space="preserve"> </w:t>
      </w:r>
      <w:r>
        <w:t>kept</w:t>
      </w:r>
      <w:r>
        <w:rPr>
          <w:spacing w:val="19"/>
        </w:rPr>
        <w:t xml:space="preserve"> </w:t>
      </w:r>
      <w:r>
        <w:t>on</w:t>
      </w:r>
      <w:r>
        <w:rPr>
          <w:spacing w:val="19"/>
        </w:rPr>
        <w:t xml:space="preserve"> </w:t>
      </w:r>
      <w:r>
        <w:t>a</w:t>
      </w:r>
      <w:r>
        <w:rPr>
          <w:spacing w:val="25"/>
        </w:rPr>
        <w:t xml:space="preserve"> </w:t>
      </w:r>
      <w:r>
        <w:t>leash</w:t>
      </w:r>
      <w:r>
        <w:rPr>
          <w:spacing w:val="9"/>
        </w:rPr>
        <w:t xml:space="preserve"> </w:t>
      </w:r>
      <w:r>
        <w:t>or</w:t>
      </w:r>
      <w:r>
        <w:rPr>
          <w:spacing w:val="9"/>
        </w:rPr>
        <w:t xml:space="preserve"> </w:t>
      </w:r>
      <w:r>
        <w:t>otherwise</w:t>
      </w:r>
      <w:r>
        <w:rPr>
          <w:spacing w:val="9"/>
        </w:rPr>
        <w:t xml:space="preserve"> </w:t>
      </w:r>
      <w:r>
        <w:t>confined</w:t>
      </w:r>
      <w:r>
        <w:rPr>
          <w:spacing w:val="9"/>
        </w:rPr>
        <w:t xml:space="preserve"> </w:t>
      </w:r>
      <w:r>
        <w:t>in</w:t>
      </w:r>
      <w:r>
        <w:rPr>
          <w:spacing w:val="9"/>
        </w:rPr>
        <w:t xml:space="preserve"> </w:t>
      </w:r>
      <w:r>
        <w:t>a</w:t>
      </w:r>
      <w:r>
        <w:rPr>
          <w:spacing w:val="9"/>
        </w:rPr>
        <w:t xml:space="preserve"> </w:t>
      </w:r>
      <w:r>
        <w:rPr>
          <w:spacing w:val="-1"/>
        </w:rPr>
        <w:t>manner</w:t>
      </w:r>
      <w:r>
        <w:rPr>
          <w:spacing w:val="9"/>
        </w:rPr>
        <w:t xml:space="preserve"> </w:t>
      </w:r>
      <w:r>
        <w:rPr>
          <w:spacing w:val="-1"/>
        </w:rPr>
        <w:t>acceptable</w:t>
      </w:r>
      <w:r>
        <w:rPr>
          <w:spacing w:val="9"/>
        </w:rPr>
        <w:t xml:space="preserve"> </w:t>
      </w:r>
      <w:r>
        <w:t>to</w:t>
      </w:r>
      <w:r>
        <w:rPr>
          <w:spacing w:val="9"/>
        </w:rPr>
        <w:t xml:space="preserve"> </w:t>
      </w:r>
      <w:r>
        <w:t>the</w:t>
      </w:r>
      <w:r>
        <w:rPr>
          <w:spacing w:val="9"/>
        </w:rPr>
        <w:t xml:space="preserve"> </w:t>
      </w:r>
      <w:r>
        <w:t>Board</w:t>
      </w:r>
      <w:r>
        <w:rPr>
          <w:spacing w:val="9"/>
        </w:rPr>
        <w:t xml:space="preserve"> </w:t>
      </w:r>
      <w:r>
        <w:t>whenever</w:t>
      </w:r>
      <w:r>
        <w:rPr>
          <w:spacing w:val="9"/>
        </w:rPr>
        <w:t xml:space="preserve"> </w:t>
      </w:r>
      <w:r>
        <w:t>outside</w:t>
      </w:r>
      <w:r>
        <w:rPr>
          <w:spacing w:val="9"/>
        </w:rPr>
        <w:t xml:space="preserve"> </w:t>
      </w:r>
      <w:r>
        <w:t>the</w:t>
      </w:r>
      <w:r>
        <w:rPr>
          <w:spacing w:val="9"/>
        </w:rPr>
        <w:t xml:space="preserve"> </w:t>
      </w:r>
      <w:r>
        <w:t>dwelling.</w:t>
      </w:r>
      <w:r>
        <w:rPr>
          <w:spacing w:val="27"/>
        </w:rPr>
        <w:t xml:space="preserve"> </w:t>
      </w:r>
      <w:r>
        <w:t>Pets shall be registered, licensed, and inoculated as required by law;</w:t>
      </w:r>
    </w:p>
    <w:p w14:paraId="09015789" w14:textId="77777777" w:rsidR="00E30719" w:rsidRDefault="00E30719">
      <w:pPr>
        <w:spacing w:before="4"/>
        <w:rPr>
          <w:rFonts w:ascii="Times New Roman" w:eastAsia="Times New Roman" w:hAnsi="Times New Roman" w:cs="Times New Roman"/>
          <w:sz w:val="24"/>
          <w:szCs w:val="24"/>
        </w:rPr>
      </w:pPr>
    </w:p>
    <w:p w14:paraId="1387E83B" w14:textId="77777777" w:rsidR="00E30719" w:rsidRDefault="00500131">
      <w:pPr>
        <w:pStyle w:val="BodyText"/>
      </w:pPr>
      <w:r>
        <w:t>Any</w:t>
      </w:r>
      <w:r>
        <w:rPr>
          <w:spacing w:val="13"/>
        </w:rPr>
        <w:t xml:space="preserve"> </w:t>
      </w:r>
      <w:r>
        <w:t>activity</w:t>
      </w:r>
      <w:r>
        <w:rPr>
          <w:spacing w:val="13"/>
        </w:rPr>
        <w:t xml:space="preserve"> </w:t>
      </w:r>
      <w:r>
        <w:t>which</w:t>
      </w:r>
      <w:r>
        <w:rPr>
          <w:spacing w:val="13"/>
        </w:rPr>
        <w:t xml:space="preserve"> </w:t>
      </w:r>
      <w:r>
        <w:rPr>
          <w:spacing w:val="-1"/>
        </w:rPr>
        <w:t>emits</w:t>
      </w:r>
      <w:r>
        <w:rPr>
          <w:spacing w:val="13"/>
        </w:rPr>
        <w:t xml:space="preserve"> </w:t>
      </w:r>
      <w:r>
        <w:t>foul</w:t>
      </w:r>
      <w:r>
        <w:rPr>
          <w:spacing w:val="13"/>
        </w:rPr>
        <w:t xml:space="preserve"> </w:t>
      </w:r>
      <w:r>
        <w:t>or</w:t>
      </w:r>
      <w:r>
        <w:rPr>
          <w:spacing w:val="13"/>
        </w:rPr>
        <w:t xml:space="preserve"> </w:t>
      </w:r>
      <w:r>
        <w:rPr>
          <w:spacing w:val="-1"/>
        </w:rPr>
        <w:t>obnoxious</w:t>
      </w:r>
      <w:r>
        <w:rPr>
          <w:spacing w:val="12"/>
        </w:rPr>
        <w:t xml:space="preserve"> </w:t>
      </w:r>
      <w:r>
        <w:t>odors</w:t>
      </w:r>
      <w:r>
        <w:rPr>
          <w:spacing w:val="12"/>
        </w:rPr>
        <w:t xml:space="preserve"> </w:t>
      </w:r>
      <w:r>
        <w:t>outside</w:t>
      </w:r>
      <w:r>
        <w:rPr>
          <w:spacing w:val="12"/>
        </w:rPr>
        <w:t xml:space="preserve"> </w:t>
      </w:r>
      <w:r>
        <w:t>the</w:t>
      </w:r>
      <w:r>
        <w:rPr>
          <w:spacing w:val="12"/>
        </w:rPr>
        <w:t xml:space="preserve"> </w:t>
      </w:r>
      <w:r>
        <w:t>Unit</w:t>
      </w:r>
      <w:r>
        <w:rPr>
          <w:spacing w:val="12"/>
        </w:rPr>
        <w:t xml:space="preserve"> </w:t>
      </w:r>
      <w:r>
        <w:t>or</w:t>
      </w:r>
      <w:r>
        <w:rPr>
          <w:spacing w:val="12"/>
        </w:rPr>
        <w:t xml:space="preserve"> </w:t>
      </w:r>
      <w:r>
        <w:t>creates</w:t>
      </w:r>
      <w:r>
        <w:rPr>
          <w:spacing w:val="12"/>
        </w:rPr>
        <w:t xml:space="preserve"> </w:t>
      </w:r>
      <w:r>
        <w:t>noise</w:t>
      </w:r>
      <w:r>
        <w:rPr>
          <w:spacing w:val="23"/>
        </w:rPr>
        <w:t xml:space="preserve"> </w:t>
      </w:r>
      <w:r>
        <w:t>or</w:t>
      </w:r>
      <w:r>
        <w:rPr>
          <w:spacing w:val="32"/>
        </w:rPr>
        <w:t xml:space="preserve"> </w:t>
      </w:r>
      <w:r>
        <w:t>other</w:t>
      </w:r>
      <w:r>
        <w:rPr>
          <w:spacing w:val="32"/>
        </w:rPr>
        <w:t xml:space="preserve"> </w:t>
      </w:r>
      <w:r>
        <w:t>conditions</w:t>
      </w:r>
      <w:r>
        <w:rPr>
          <w:spacing w:val="32"/>
        </w:rPr>
        <w:t xml:space="preserve"> </w:t>
      </w:r>
      <w:r>
        <w:t>which</w:t>
      </w:r>
      <w:r>
        <w:rPr>
          <w:spacing w:val="32"/>
        </w:rPr>
        <w:t xml:space="preserve"> </w:t>
      </w:r>
      <w:r>
        <w:t>tend</w:t>
      </w:r>
      <w:r>
        <w:rPr>
          <w:spacing w:val="32"/>
        </w:rPr>
        <w:t xml:space="preserve"> </w:t>
      </w:r>
      <w:r>
        <w:t>to</w:t>
      </w:r>
      <w:r>
        <w:rPr>
          <w:spacing w:val="32"/>
        </w:rPr>
        <w:t xml:space="preserve"> </w:t>
      </w:r>
      <w:r>
        <w:t>disturb</w:t>
      </w:r>
      <w:r>
        <w:rPr>
          <w:spacing w:val="32"/>
        </w:rPr>
        <w:t xml:space="preserve"> </w:t>
      </w:r>
      <w:r>
        <w:t>the</w:t>
      </w:r>
      <w:r>
        <w:rPr>
          <w:spacing w:val="32"/>
        </w:rPr>
        <w:t xml:space="preserve"> </w:t>
      </w:r>
      <w:r>
        <w:t>peace</w:t>
      </w:r>
      <w:r>
        <w:rPr>
          <w:spacing w:val="31"/>
        </w:rPr>
        <w:t xml:space="preserve"> </w:t>
      </w:r>
      <w:r>
        <w:t>or</w:t>
      </w:r>
      <w:r>
        <w:rPr>
          <w:spacing w:val="31"/>
        </w:rPr>
        <w:t xml:space="preserve"> </w:t>
      </w:r>
      <w:r>
        <w:t>threaten</w:t>
      </w:r>
      <w:r>
        <w:rPr>
          <w:spacing w:val="31"/>
        </w:rPr>
        <w:t xml:space="preserve"> </w:t>
      </w:r>
      <w:r>
        <w:t>the</w:t>
      </w:r>
      <w:r>
        <w:rPr>
          <w:spacing w:val="31"/>
        </w:rPr>
        <w:t xml:space="preserve"> </w:t>
      </w:r>
      <w:r>
        <w:t>safety</w:t>
      </w:r>
      <w:r>
        <w:rPr>
          <w:spacing w:val="31"/>
        </w:rPr>
        <w:t xml:space="preserve"> </w:t>
      </w:r>
      <w:r>
        <w:t>of</w:t>
      </w:r>
      <w:r>
        <w:rPr>
          <w:spacing w:val="31"/>
        </w:rPr>
        <w:t xml:space="preserve"> </w:t>
      </w:r>
      <w:r>
        <w:t>the</w:t>
      </w:r>
      <w:r>
        <w:rPr>
          <w:spacing w:val="31"/>
        </w:rPr>
        <w:t xml:space="preserve"> </w:t>
      </w:r>
      <w:r>
        <w:t>occupants</w:t>
      </w:r>
      <w:r>
        <w:rPr>
          <w:spacing w:val="31"/>
        </w:rPr>
        <w:t xml:space="preserve"> </w:t>
      </w:r>
      <w:r>
        <w:t>of other Units;</w:t>
      </w:r>
    </w:p>
    <w:p w14:paraId="5FE4E185" w14:textId="77777777" w:rsidR="00E30719" w:rsidRDefault="00E30719">
      <w:pPr>
        <w:spacing w:before="4"/>
        <w:rPr>
          <w:rFonts w:ascii="Times New Roman" w:eastAsia="Times New Roman" w:hAnsi="Times New Roman" w:cs="Times New Roman"/>
          <w:sz w:val="24"/>
          <w:szCs w:val="24"/>
        </w:rPr>
      </w:pPr>
    </w:p>
    <w:p w14:paraId="6AAC8D18" w14:textId="77777777" w:rsidR="00E30719" w:rsidRDefault="00500131">
      <w:pPr>
        <w:pStyle w:val="BodyText"/>
      </w:pPr>
      <w:r>
        <w:t>Any</w:t>
      </w:r>
      <w:r>
        <w:rPr>
          <w:spacing w:val="2"/>
        </w:rPr>
        <w:t xml:space="preserve"> </w:t>
      </w:r>
      <w:r>
        <w:t>activity</w:t>
      </w:r>
      <w:r>
        <w:rPr>
          <w:spacing w:val="2"/>
        </w:rPr>
        <w:t xml:space="preserve"> </w:t>
      </w:r>
      <w:r>
        <w:t>which</w:t>
      </w:r>
      <w:r>
        <w:rPr>
          <w:spacing w:val="2"/>
        </w:rPr>
        <w:t xml:space="preserve"> </w:t>
      </w:r>
      <w:r>
        <w:t>violates</w:t>
      </w:r>
      <w:r>
        <w:rPr>
          <w:spacing w:val="2"/>
        </w:rPr>
        <w:t xml:space="preserve"> </w:t>
      </w:r>
      <w:r>
        <w:t>local,</w:t>
      </w:r>
      <w:r>
        <w:rPr>
          <w:spacing w:val="2"/>
        </w:rPr>
        <w:t xml:space="preserve"> </w:t>
      </w:r>
      <w:r>
        <w:t>state,</w:t>
      </w:r>
      <w:r>
        <w:rPr>
          <w:spacing w:val="2"/>
        </w:rPr>
        <w:t xml:space="preserve"> </w:t>
      </w:r>
      <w:r>
        <w:t>or</w:t>
      </w:r>
      <w:r>
        <w:rPr>
          <w:spacing w:val="2"/>
        </w:rPr>
        <w:t xml:space="preserve"> </w:t>
      </w:r>
      <w:r>
        <w:t>federal</w:t>
      </w:r>
      <w:r>
        <w:rPr>
          <w:spacing w:val="2"/>
        </w:rPr>
        <w:t xml:space="preserve"> </w:t>
      </w:r>
      <w:r>
        <w:t>laws</w:t>
      </w:r>
      <w:r>
        <w:rPr>
          <w:spacing w:val="2"/>
        </w:rPr>
        <w:t xml:space="preserve"> </w:t>
      </w:r>
      <w:r>
        <w:t>or</w:t>
      </w:r>
      <w:r>
        <w:rPr>
          <w:spacing w:val="2"/>
        </w:rPr>
        <w:t xml:space="preserve"> </w:t>
      </w:r>
      <w:r>
        <w:t>regulations;</w:t>
      </w:r>
      <w:r>
        <w:rPr>
          <w:spacing w:val="2"/>
        </w:rPr>
        <w:t xml:space="preserve"> </w:t>
      </w:r>
      <w:r>
        <w:t>provided,</w:t>
      </w:r>
      <w:r>
        <w:rPr>
          <w:spacing w:val="2"/>
        </w:rPr>
        <w:t xml:space="preserve"> </w:t>
      </w:r>
      <w:r>
        <w:t xml:space="preserve">the Board </w:t>
      </w:r>
      <w:r w:rsidR="000B3249">
        <w:t xml:space="preserve">or Management Company </w:t>
      </w:r>
      <w:r>
        <w:t xml:space="preserve">shall have no obligation to take </w:t>
      </w:r>
      <w:r>
        <w:rPr>
          <w:spacing w:val="-1"/>
        </w:rPr>
        <w:t>enforcement</w:t>
      </w:r>
      <w:r>
        <w:t xml:space="preserve"> action in the event of a violation;</w:t>
      </w:r>
    </w:p>
    <w:p w14:paraId="78ADD37E" w14:textId="77777777" w:rsidR="00E30719" w:rsidRDefault="00E30719">
      <w:pPr>
        <w:spacing w:before="4"/>
        <w:rPr>
          <w:rFonts w:ascii="Times New Roman" w:eastAsia="Times New Roman" w:hAnsi="Times New Roman" w:cs="Times New Roman"/>
          <w:sz w:val="24"/>
          <w:szCs w:val="24"/>
        </w:rPr>
      </w:pPr>
    </w:p>
    <w:p w14:paraId="3F9779B1" w14:textId="7B7677C2" w:rsidR="00E30719" w:rsidRDefault="00500131" w:rsidP="00E83E5D">
      <w:pPr>
        <w:pStyle w:val="BodyText"/>
        <w:ind w:right="115"/>
      </w:pPr>
      <w:r>
        <w:lastRenderedPageBreak/>
        <w:t>Pursuit</w:t>
      </w:r>
      <w:r>
        <w:rPr>
          <w:spacing w:val="13"/>
        </w:rPr>
        <w:t xml:space="preserve"> </w:t>
      </w:r>
      <w:r>
        <w:t>of</w:t>
      </w:r>
      <w:r>
        <w:rPr>
          <w:spacing w:val="13"/>
        </w:rPr>
        <w:t xml:space="preserve"> </w:t>
      </w:r>
      <w:r>
        <w:t>hobbies</w:t>
      </w:r>
      <w:r>
        <w:rPr>
          <w:spacing w:val="13"/>
        </w:rPr>
        <w:t xml:space="preserve"> </w:t>
      </w:r>
      <w:r>
        <w:t>or</w:t>
      </w:r>
      <w:r>
        <w:rPr>
          <w:spacing w:val="13"/>
        </w:rPr>
        <w:t xml:space="preserve"> </w:t>
      </w:r>
      <w:r>
        <w:t>other</w:t>
      </w:r>
      <w:r>
        <w:rPr>
          <w:spacing w:val="13"/>
        </w:rPr>
        <w:t xml:space="preserve"> </w:t>
      </w:r>
      <w:r>
        <w:t>activities</w:t>
      </w:r>
      <w:r>
        <w:rPr>
          <w:spacing w:val="13"/>
        </w:rPr>
        <w:t xml:space="preserve"> </w:t>
      </w:r>
      <w:r>
        <w:rPr>
          <w:spacing w:val="-1"/>
        </w:rPr>
        <w:t>which</w:t>
      </w:r>
      <w:r>
        <w:rPr>
          <w:spacing w:val="12"/>
        </w:rPr>
        <w:t xml:space="preserve"> </w:t>
      </w:r>
      <w:r>
        <w:t>tend</w:t>
      </w:r>
      <w:r>
        <w:rPr>
          <w:spacing w:val="12"/>
        </w:rPr>
        <w:t xml:space="preserve"> </w:t>
      </w:r>
      <w:r>
        <w:t>to</w:t>
      </w:r>
      <w:r>
        <w:rPr>
          <w:spacing w:val="12"/>
        </w:rPr>
        <w:t xml:space="preserve"> </w:t>
      </w:r>
      <w:r>
        <w:t>cause</w:t>
      </w:r>
      <w:r>
        <w:rPr>
          <w:spacing w:val="12"/>
        </w:rPr>
        <w:t xml:space="preserve"> </w:t>
      </w:r>
      <w:r>
        <w:t>an</w:t>
      </w:r>
      <w:r>
        <w:rPr>
          <w:spacing w:val="12"/>
        </w:rPr>
        <w:t xml:space="preserve"> </w:t>
      </w:r>
      <w:r>
        <w:t>unclean,</w:t>
      </w:r>
      <w:r>
        <w:rPr>
          <w:spacing w:val="12"/>
        </w:rPr>
        <w:t xml:space="preserve"> </w:t>
      </w:r>
      <w:r>
        <w:t>unhealthy,</w:t>
      </w:r>
      <w:r>
        <w:rPr>
          <w:spacing w:val="12"/>
        </w:rPr>
        <w:t xml:space="preserve"> </w:t>
      </w:r>
      <w:r>
        <w:t>or</w:t>
      </w:r>
      <w:r>
        <w:rPr>
          <w:spacing w:val="24"/>
        </w:rPr>
        <w:t xml:space="preserve"> </w:t>
      </w:r>
      <w:r>
        <w:t>untidy condition to exist outside of</w:t>
      </w:r>
      <w:r w:rsidRPr="00E83E5D">
        <w:rPr>
          <w:spacing w:val="-1"/>
        </w:rPr>
        <w:t xml:space="preserve"> </w:t>
      </w:r>
      <w:r>
        <w:t>enclosed structures on the Unit;</w:t>
      </w:r>
    </w:p>
    <w:p w14:paraId="63CAAE0A" w14:textId="77777777" w:rsidR="008E77C0" w:rsidRDefault="008E77C0" w:rsidP="008E77C0">
      <w:pPr>
        <w:pStyle w:val="BodyText"/>
        <w:numPr>
          <w:ilvl w:val="0"/>
          <w:numId w:val="0"/>
        </w:numPr>
        <w:ind w:right="115"/>
      </w:pPr>
    </w:p>
    <w:p w14:paraId="585C2956" w14:textId="77777777" w:rsidR="00E30719" w:rsidRDefault="00500131" w:rsidP="008E77C0">
      <w:pPr>
        <w:pStyle w:val="BodyText"/>
        <w:tabs>
          <w:tab w:val="clear" w:pos="1380"/>
          <w:tab w:val="left" w:pos="1381"/>
        </w:tabs>
        <w:spacing w:before="41"/>
      </w:pPr>
      <w:r>
        <w:t>Any</w:t>
      </w:r>
      <w:r w:rsidRPr="008E77C0">
        <w:rPr>
          <w:spacing w:val="48"/>
        </w:rPr>
        <w:t xml:space="preserve"> </w:t>
      </w:r>
      <w:r>
        <w:t>noxious</w:t>
      </w:r>
      <w:r w:rsidRPr="008E77C0">
        <w:rPr>
          <w:spacing w:val="48"/>
        </w:rPr>
        <w:t xml:space="preserve"> </w:t>
      </w:r>
      <w:r>
        <w:t>or</w:t>
      </w:r>
      <w:r w:rsidRPr="008E77C0">
        <w:rPr>
          <w:spacing w:val="48"/>
        </w:rPr>
        <w:t xml:space="preserve"> </w:t>
      </w:r>
      <w:r>
        <w:t>offensive</w:t>
      </w:r>
      <w:r w:rsidRPr="008E77C0">
        <w:rPr>
          <w:spacing w:val="48"/>
        </w:rPr>
        <w:t xml:space="preserve"> </w:t>
      </w:r>
      <w:r>
        <w:t>activity</w:t>
      </w:r>
      <w:r w:rsidRPr="008E77C0">
        <w:rPr>
          <w:spacing w:val="48"/>
        </w:rPr>
        <w:t xml:space="preserve"> </w:t>
      </w:r>
      <w:r w:rsidRPr="008E77C0">
        <w:rPr>
          <w:spacing w:val="-1"/>
        </w:rPr>
        <w:t>which</w:t>
      </w:r>
      <w:r w:rsidRPr="008E77C0">
        <w:rPr>
          <w:spacing w:val="48"/>
        </w:rPr>
        <w:t xml:space="preserve"> </w:t>
      </w:r>
      <w:r>
        <w:t>in</w:t>
      </w:r>
      <w:r w:rsidRPr="008E77C0">
        <w:rPr>
          <w:spacing w:val="48"/>
        </w:rPr>
        <w:t xml:space="preserve"> </w:t>
      </w:r>
      <w:r>
        <w:t>the</w:t>
      </w:r>
      <w:r w:rsidRPr="008E77C0">
        <w:rPr>
          <w:spacing w:val="48"/>
        </w:rPr>
        <w:t xml:space="preserve"> </w:t>
      </w:r>
      <w:r>
        <w:t>reasonable</w:t>
      </w:r>
      <w:r w:rsidRPr="008E77C0">
        <w:rPr>
          <w:spacing w:val="48"/>
        </w:rPr>
        <w:t xml:space="preserve"> </w:t>
      </w:r>
      <w:r w:rsidRPr="008E77C0">
        <w:rPr>
          <w:spacing w:val="-1"/>
        </w:rPr>
        <w:t>determination</w:t>
      </w:r>
      <w:r w:rsidRPr="008E77C0">
        <w:rPr>
          <w:spacing w:val="48"/>
        </w:rPr>
        <w:t xml:space="preserve"> </w:t>
      </w:r>
      <w:r>
        <w:t>of</w:t>
      </w:r>
      <w:r w:rsidRPr="008E77C0">
        <w:rPr>
          <w:spacing w:val="48"/>
        </w:rPr>
        <w:t xml:space="preserve"> </w:t>
      </w:r>
      <w:r>
        <w:t>the</w:t>
      </w:r>
      <w:r w:rsidRPr="008E77C0">
        <w:rPr>
          <w:spacing w:val="31"/>
        </w:rPr>
        <w:t xml:space="preserve"> </w:t>
      </w:r>
      <w:r>
        <w:t>Board</w:t>
      </w:r>
      <w:r w:rsidRPr="008E77C0">
        <w:rPr>
          <w:spacing w:val="29"/>
        </w:rPr>
        <w:t xml:space="preserve"> </w:t>
      </w:r>
      <w:r>
        <w:t>tends</w:t>
      </w:r>
      <w:r w:rsidRPr="008E77C0">
        <w:rPr>
          <w:spacing w:val="29"/>
        </w:rPr>
        <w:t xml:space="preserve"> </w:t>
      </w:r>
      <w:r>
        <w:t>to</w:t>
      </w:r>
      <w:r w:rsidRPr="008E77C0">
        <w:rPr>
          <w:spacing w:val="29"/>
        </w:rPr>
        <w:t xml:space="preserve"> </w:t>
      </w:r>
      <w:r>
        <w:t>cause</w:t>
      </w:r>
      <w:r w:rsidRPr="008E77C0">
        <w:rPr>
          <w:spacing w:val="29"/>
        </w:rPr>
        <w:t xml:space="preserve"> </w:t>
      </w:r>
      <w:r w:rsidRPr="008E77C0">
        <w:rPr>
          <w:spacing w:val="-1"/>
        </w:rPr>
        <w:t>embarrassment,</w:t>
      </w:r>
      <w:r w:rsidRPr="008E77C0">
        <w:rPr>
          <w:spacing w:val="29"/>
        </w:rPr>
        <w:t xml:space="preserve"> </w:t>
      </w:r>
      <w:r w:rsidRPr="008E77C0">
        <w:rPr>
          <w:spacing w:val="-1"/>
        </w:rPr>
        <w:t>discomfort,</w:t>
      </w:r>
      <w:r w:rsidRPr="008E77C0">
        <w:rPr>
          <w:spacing w:val="28"/>
        </w:rPr>
        <w:t xml:space="preserve"> </w:t>
      </w:r>
      <w:r>
        <w:t>annoyance,</w:t>
      </w:r>
      <w:r w:rsidRPr="008E77C0">
        <w:rPr>
          <w:spacing w:val="28"/>
        </w:rPr>
        <w:t xml:space="preserve"> </w:t>
      </w:r>
      <w:r>
        <w:t>or</w:t>
      </w:r>
      <w:r w:rsidRPr="008E77C0">
        <w:rPr>
          <w:spacing w:val="28"/>
        </w:rPr>
        <w:t xml:space="preserve"> </w:t>
      </w:r>
      <w:r>
        <w:t>nuisance</w:t>
      </w:r>
      <w:r w:rsidRPr="008E77C0">
        <w:rPr>
          <w:spacing w:val="28"/>
        </w:rPr>
        <w:t xml:space="preserve"> </w:t>
      </w:r>
      <w:r>
        <w:t>to</w:t>
      </w:r>
      <w:r w:rsidRPr="008E77C0">
        <w:rPr>
          <w:spacing w:val="28"/>
        </w:rPr>
        <w:t xml:space="preserve"> </w:t>
      </w:r>
      <w:r>
        <w:t>persons</w:t>
      </w:r>
      <w:r w:rsidRPr="008E77C0">
        <w:rPr>
          <w:spacing w:val="28"/>
        </w:rPr>
        <w:t xml:space="preserve"> </w:t>
      </w:r>
      <w:r>
        <w:t>using</w:t>
      </w:r>
      <w:r w:rsidRPr="008E77C0">
        <w:rPr>
          <w:spacing w:val="28"/>
        </w:rPr>
        <w:t xml:space="preserve"> </w:t>
      </w:r>
      <w:r>
        <w:t>the</w:t>
      </w:r>
      <w:r w:rsidRPr="008E77C0">
        <w:rPr>
          <w:spacing w:val="37"/>
        </w:rPr>
        <w:t xml:space="preserve"> </w:t>
      </w:r>
      <w:r w:rsidRPr="008E77C0">
        <w:rPr>
          <w:spacing w:val="-1"/>
        </w:rPr>
        <w:t>Common</w:t>
      </w:r>
      <w:r>
        <w:t xml:space="preserve"> Area or to the occupants of other Units;</w:t>
      </w:r>
    </w:p>
    <w:p w14:paraId="62AAB902" w14:textId="77777777" w:rsidR="00E30719" w:rsidRDefault="00E30719">
      <w:pPr>
        <w:spacing w:before="4"/>
        <w:rPr>
          <w:rFonts w:ascii="Times New Roman" w:eastAsia="Times New Roman" w:hAnsi="Times New Roman" w:cs="Times New Roman"/>
          <w:sz w:val="24"/>
          <w:szCs w:val="24"/>
        </w:rPr>
      </w:pPr>
    </w:p>
    <w:p w14:paraId="4A8869BA" w14:textId="11B1A5B8" w:rsidR="00E30719" w:rsidRDefault="00500131">
      <w:pPr>
        <w:pStyle w:val="BodyText"/>
      </w:pPr>
      <w:r>
        <w:t>Outside</w:t>
      </w:r>
      <w:r>
        <w:rPr>
          <w:spacing w:val="6"/>
        </w:rPr>
        <w:t xml:space="preserve"> </w:t>
      </w:r>
      <w:r>
        <w:t>burning</w:t>
      </w:r>
      <w:r>
        <w:rPr>
          <w:spacing w:val="6"/>
        </w:rPr>
        <w:t xml:space="preserve"> </w:t>
      </w:r>
      <w:r>
        <w:t>of</w:t>
      </w:r>
      <w:r>
        <w:rPr>
          <w:spacing w:val="6"/>
        </w:rPr>
        <w:t xml:space="preserve"> </w:t>
      </w:r>
      <w:r>
        <w:t>trash,</w:t>
      </w:r>
      <w:r>
        <w:rPr>
          <w:spacing w:val="6"/>
        </w:rPr>
        <w:t xml:space="preserve"> </w:t>
      </w:r>
      <w:r>
        <w:t>leaves,</w:t>
      </w:r>
      <w:r>
        <w:rPr>
          <w:spacing w:val="6"/>
        </w:rPr>
        <w:t xml:space="preserve"> </w:t>
      </w:r>
      <w:r>
        <w:t>debris,</w:t>
      </w:r>
      <w:r>
        <w:rPr>
          <w:spacing w:val="6"/>
        </w:rPr>
        <w:t xml:space="preserve"> </w:t>
      </w:r>
      <w:r>
        <w:t>or</w:t>
      </w:r>
      <w:r>
        <w:rPr>
          <w:spacing w:val="6"/>
        </w:rPr>
        <w:t xml:space="preserve"> </w:t>
      </w:r>
      <w:r>
        <w:t>other</w:t>
      </w:r>
      <w:r>
        <w:rPr>
          <w:spacing w:val="6"/>
        </w:rPr>
        <w:t xml:space="preserve"> </w:t>
      </w:r>
      <w:r>
        <w:rPr>
          <w:spacing w:val="-1"/>
        </w:rPr>
        <w:t>materials</w:t>
      </w:r>
      <w:r>
        <w:t>;</w:t>
      </w:r>
      <w:r w:rsidR="000B3249" w:rsidRPr="000B3249">
        <w:rPr>
          <w:spacing w:val="-1"/>
        </w:rPr>
        <w:t xml:space="preserve"> </w:t>
      </w:r>
      <w:r w:rsidR="000B3249">
        <w:rPr>
          <w:spacing w:val="-1"/>
        </w:rPr>
        <w:t xml:space="preserve">with the exception </w:t>
      </w:r>
      <w:r w:rsidR="00457165">
        <w:rPr>
          <w:spacing w:val="-1"/>
        </w:rPr>
        <w:t xml:space="preserve">of </w:t>
      </w:r>
      <w:r w:rsidR="004D1A12">
        <w:rPr>
          <w:spacing w:val="-1"/>
        </w:rPr>
        <w:t>small</w:t>
      </w:r>
      <w:r w:rsidR="004D1A12" w:rsidRPr="000B3249">
        <w:rPr>
          <w:rFonts w:cs="Times New Roman"/>
          <w:color w:val="231F20"/>
          <w:shd w:val="clear" w:color="auto" w:fill="FFFFFF"/>
        </w:rPr>
        <w:t xml:space="preserve"> </w:t>
      </w:r>
      <w:r w:rsidR="000B3249" w:rsidRPr="000B3249">
        <w:rPr>
          <w:rFonts w:cs="Times New Roman"/>
          <w:color w:val="231F20"/>
          <w:shd w:val="clear" w:color="auto" w:fill="FFFFFF"/>
        </w:rPr>
        <w:t>recreational fires contained in metal/steel fire pits with flame lengths not in excess of two feet</w:t>
      </w:r>
      <w:r w:rsidR="00981643">
        <w:rPr>
          <w:rFonts w:cs="Times New Roman"/>
          <w:color w:val="231F20"/>
          <w:shd w:val="clear" w:color="auto" w:fill="FFFFFF"/>
        </w:rPr>
        <w:t xml:space="preserve"> per Douglas County Fire Code</w:t>
      </w:r>
      <w:r w:rsidR="000B3249" w:rsidRPr="000B3249">
        <w:rPr>
          <w:rFonts w:cs="Times New Roman"/>
          <w:color w:val="231F20"/>
          <w:shd w:val="clear" w:color="auto" w:fill="FFFFFF"/>
        </w:rPr>
        <w:t>, the residential use of charcoal grills, tiki torches, fires in chimineas or other portable fireplaces or patio fire pits, so long as said fires are supervised by a responsible person at least 18 years of age</w:t>
      </w:r>
      <w:r w:rsidR="004D1A12">
        <w:rPr>
          <w:rFonts w:cs="Times New Roman"/>
          <w:color w:val="231F20"/>
          <w:shd w:val="clear" w:color="auto" w:fill="FFFFFF"/>
        </w:rPr>
        <w:t xml:space="preserve"> and follow</w:t>
      </w:r>
      <w:r w:rsidR="000B3249">
        <w:rPr>
          <w:spacing w:val="-1"/>
        </w:rPr>
        <w:t xml:space="preserve"> Douglas County Fire Restrictions</w:t>
      </w:r>
      <w:r w:rsidR="004171E6">
        <w:rPr>
          <w:spacing w:val="-1"/>
        </w:rPr>
        <w:t>, State, County and City ordinances</w:t>
      </w:r>
      <w:r w:rsidR="000B3249">
        <w:rPr>
          <w:spacing w:val="-1"/>
        </w:rPr>
        <w:t>;</w:t>
      </w:r>
    </w:p>
    <w:p w14:paraId="6E4CE2E7" w14:textId="77777777" w:rsidR="00E30719" w:rsidRDefault="00E30719">
      <w:pPr>
        <w:spacing w:before="4"/>
        <w:rPr>
          <w:rFonts w:ascii="Times New Roman" w:eastAsia="Times New Roman" w:hAnsi="Times New Roman" w:cs="Times New Roman"/>
          <w:sz w:val="24"/>
          <w:szCs w:val="24"/>
        </w:rPr>
      </w:pPr>
    </w:p>
    <w:p w14:paraId="16A9AC0F" w14:textId="5600A165" w:rsidR="00E30719" w:rsidRDefault="00981643">
      <w:pPr>
        <w:pStyle w:val="BodyText"/>
      </w:pPr>
      <w:r>
        <w:t>Repeated u</w:t>
      </w:r>
      <w:r w:rsidR="00500131">
        <w:t>se</w:t>
      </w:r>
      <w:r w:rsidR="00500131">
        <w:rPr>
          <w:spacing w:val="51"/>
        </w:rPr>
        <w:t xml:space="preserve"> </w:t>
      </w:r>
      <w:r w:rsidR="00500131">
        <w:t>or</w:t>
      </w:r>
      <w:r w:rsidR="00500131">
        <w:rPr>
          <w:spacing w:val="51"/>
        </w:rPr>
        <w:t xml:space="preserve"> </w:t>
      </w:r>
      <w:r w:rsidR="00500131">
        <w:t>discharge</w:t>
      </w:r>
      <w:r w:rsidR="00500131">
        <w:rPr>
          <w:spacing w:val="51"/>
        </w:rPr>
        <w:t xml:space="preserve"> </w:t>
      </w:r>
      <w:r w:rsidR="00500131">
        <w:t>of</w:t>
      </w:r>
      <w:r w:rsidR="00500131">
        <w:rPr>
          <w:spacing w:val="51"/>
        </w:rPr>
        <w:t xml:space="preserve"> </w:t>
      </w:r>
      <w:r w:rsidR="00500131">
        <w:t>any</w:t>
      </w:r>
      <w:r w:rsidR="00500131">
        <w:rPr>
          <w:spacing w:val="51"/>
        </w:rPr>
        <w:t xml:space="preserve"> </w:t>
      </w:r>
      <w:r w:rsidR="00500131">
        <w:t>radio,</w:t>
      </w:r>
      <w:r w:rsidR="00500131">
        <w:rPr>
          <w:spacing w:val="51"/>
        </w:rPr>
        <w:t xml:space="preserve"> </w:t>
      </w:r>
      <w:r w:rsidR="00500131">
        <w:t>loudspeaker,</w:t>
      </w:r>
      <w:r w:rsidR="00500131">
        <w:rPr>
          <w:spacing w:val="51"/>
        </w:rPr>
        <w:t xml:space="preserve"> </w:t>
      </w:r>
      <w:r w:rsidR="00500131">
        <w:t>horn,</w:t>
      </w:r>
      <w:r w:rsidR="00500131">
        <w:rPr>
          <w:spacing w:val="51"/>
        </w:rPr>
        <w:t xml:space="preserve"> </w:t>
      </w:r>
      <w:r w:rsidR="00500131">
        <w:t>whistle,</w:t>
      </w:r>
      <w:r w:rsidR="00500131">
        <w:rPr>
          <w:spacing w:val="51"/>
        </w:rPr>
        <w:t xml:space="preserve"> </w:t>
      </w:r>
      <w:r w:rsidR="00500131">
        <w:t>bell,</w:t>
      </w:r>
      <w:r w:rsidR="00500131">
        <w:rPr>
          <w:spacing w:val="51"/>
        </w:rPr>
        <w:t xml:space="preserve"> </w:t>
      </w:r>
      <w:r w:rsidR="00500131">
        <w:t>or</w:t>
      </w:r>
      <w:r w:rsidR="00500131">
        <w:rPr>
          <w:spacing w:val="51"/>
        </w:rPr>
        <w:t xml:space="preserve"> </w:t>
      </w:r>
      <w:r w:rsidR="00500131">
        <w:t>other</w:t>
      </w:r>
      <w:r w:rsidR="00500131">
        <w:rPr>
          <w:spacing w:val="51"/>
        </w:rPr>
        <w:t xml:space="preserve"> </w:t>
      </w:r>
      <w:r w:rsidR="00500131">
        <w:t>sound device</w:t>
      </w:r>
      <w:r w:rsidR="00500131">
        <w:rPr>
          <w:spacing w:val="7"/>
        </w:rPr>
        <w:t xml:space="preserve"> </w:t>
      </w:r>
      <w:r w:rsidR="00500131">
        <w:t>so</w:t>
      </w:r>
      <w:r w:rsidR="00500131">
        <w:rPr>
          <w:spacing w:val="7"/>
        </w:rPr>
        <w:t xml:space="preserve"> </w:t>
      </w:r>
      <w:r w:rsidR="00500131">
        <w:t>as</w:t>
      </w:r>
      <w:r w:rsidR="00500131">
        <w:rPr>
          <w:spacing w:val="7"/>
        </w:rPr>
        <w:t xml:space="preserve"> </w:t>
      </w:r>
      <w:r w:rsidR="00500131">
        <w:t>to</w:t>
      </w:r>
      <w:r w:rsidR="00500131">
        <w:rPr>
          <w:spacing w:val="7"/>
        </w:rPr>
        <w:t xml:space="preserve"> </w:t>
      </w:r>
      <w:r w:rsidR="00500131">
        <w:t>be</w:t>
      </w:r>
      <w:r w:rsidR="00500131">
        <w:rPr>
          <w:spacing w:val="7"/>
        </w:rPr>
        <w:t xml:space="preserve"> </w:t>
      </w:r>
      <w:r w:rsidR="00500131">
        <w:t>audible</w:t>
      </w:r>
      <w:r w:rsidR="00500131">
        <w:rPr>
          <w:spacing w:val="7"/>
        </w:rPr>
        <w:t xml:space="preserve"> </w:t>
      </w:r>
      <w:r w:rsidR="00500131">
        <w:t>to</w:t>
      </w:r>
      <w:r w:rsidR="00500131">
        <w:rPr>
          <w:spacing w:val="7"/>
        </w:rPr>
        <w:t xml:space="preserve"> </w:t>
      </w:r>
      <w:r w:rsidR="00500131">
        <w:t>occupants</w:t>
      </w:r>
      <w:r w:rsidR="00500131">
        <w:rPr>
          <w:spacing w:val="7"/>
        </w:rPr>
        <w:t xml:space="preserve"> </w:t>
      </w:r>
      <w:r w:rsidR="009420A6">
        <w:t xml:space="preserve">from the interior of the </w:t>
      </w:r>
      <w:r w:rsidR="00500131">
        <w:t>Units</w:t>
      </w:r>
      <w:r w:rsidR="004D1A12">
        <w:t xml:space="preserve"> and create a nuisance</w:t>
      </w:r>
      <w:r w:rsidR="00500131">
        <w:t>,</w:t>
      </w:r>
      <w:r w:rsidR="00500131">
        <w:rPr>
          <w:spacing w:val="6"/>
        </w:rPr>
        <w:t xml:space="preserve"> </w:t>
      </w:r>
      <w:r w:rsidR="00500131">
        <w:t>except</w:t>
      </w:r>
      <w:r w:rsidR="00500131">
        <w:rPr>
          <w:spacing w:val="6"/>
        </w:rPr>
        <w:t xml:space="preserve"> </w:t>
      </w:r>
      <w:r w:rsidR="00500131">
        <w:t>alarm</w:t>
      </w:r>
      <w:r w:rsidR="00500131">
        <w:rPr>
          <w:spacing w:val="4"/>
        </w:rPr>
        <w:t xml:space="preserve"> </w:t>
      </w:r>
      <w:r w:rsidR="00500131">
        <w:t>devices</w:t>
      </w:r>
      <w:r w:rsidR="00500131">
        <w:rPr>
          <w:spacing w:val="6"/>
        </w:rPr>
        <w:t xml:space="preserve"> </w:t>
      </w:r>
      <w:r w:rsidR="00500131">
        <w:t>used</w:t>
      </w:r>
      <w:r w:rsidR="00500131">
        <w:rPr>
          <w:spacing w:val="6"/>
        </w:rPr>
        <w:t xml:space="preserve"> </w:t>
      </w:r>
      <w:r w:rsidR="00500131">
        <w:t>exclusively</w:t>
      </w:r>
      <w:r w:rsidR="00500131">
        <w:rPr>
          <w:spacing w:val="6"/>
        </w:rPr>
        <w:t xml:space="preserve"> </w:t>
      </w:r>
      <w:r w:rsidR="00500131">
        <w:t>for</w:t>
      </w:r>
      <w:r w:rsidR="00500131">
        <w:rPr>
          <w:spacing w:val="24"/>
        </w:rPr>
        <w:t xml:space="preserve"> </w:t>
      </w:r>
      <w:r w:rsidR="00500131">
        <w:t>security purposes;</w:t>
      </w:r>
    </w:p>
    <w:p w14:paraId="063A83E9" w14:textId="77777777" w:rsidR="00E30719" w:rsidRDefault="00E30719">
      <w:pPr>
        <w:spacing w:before="4"/>
        <w:rPr>
          <w:rFonts w:ascii="Times New Roman" w:eastAsia="Times New Roman" w:hAnsi="Times New Roman" w:cs="Times New Roman"/>
          <w:sz w:val="24"/>
          <w:szCs w:val="24"/>
        </w:rPr>
      </w:pPr>
    </w:p>
    <w:p w14:paraId="0DE32790" w14:textId="77777777" w:rsidR="00E30719" w:rsidRDefault="00500131">
      <w:pPr>
        <w:pStyle w:val="BodyText"/>
        <w:ind w:left="1379" w:hanging="539"/>
      </w:pPr>
      <w:r>
        <w:t>Use and discharge of f</w:t>
      </w:r>
      <w:r w:rsidR="000B3249">
        <w:t>irecrackers and other fireworks at any time of year;</w:t>
      </w:r>
    </w:p>
    <w:p w14:paraId="5E716F57" w14:textId="77777777" w:rsidR="00E30719" w:rsidRDefault="00E30719">
      <w:pPr>
        <w:spacing w:before="7"/>
        <w:rPr>
          <w:rFonts w:ascii="Times New Roman" w:eastAsia="Times New Roman" w:hAnsi="Times New Roman" w:cs="Times New Roman"/>
          <w:sz w:val="24"/>
          <w:szCs w:val="24"/>
        </w:rPr>
      </w:pPr>
    </w:p>
    <w:p w14:paraId="40C94701" w14:textId="2A5A0B7C" w:rsidR="00E30719" w:rsidRDefault="00500131">
      <w:pPr>
        <w:pStyle w:val="BodyText"/>
        <w:ind w:right="115"/>
      </w:pPr>
      <w:r>
        <w:rPr>
          <w:spacing w:val="-1"/>
        </w:rPr>
        <w:t>Dumping</w:t>
      </w:r>
      <w:r>
        <w:rPr>
          <w:spacing w:val="11"/>
        </w:rPr>
        <w:t xml:space="preserve"> </w:t>
      </w:r>
      <w:r>
        <w:t>grass</w:t>
      </w:r>
      <w:r>
        <w:rPr>
          <w:spacing w:val="11"/>
        </w:rPr>
        <w:t xml:space="preserve"> </w:t>
      </w:r>
      <w:r>
        <w:t>clippings,</w:t>
      </w:r>
      <w:r>
        <w:rPr>
          <w:spacing w:val="11"/>
        </w:rPr>
        <w:t xml:space="preserve"> </w:t>
      </w:r>
      <w:r>
        <w:t>leaves,</w:t>
      </w:r>
      <w:r>
        <w:rPr>
          <w:spacing w:val="11"/>
        </w:rPr>
        <w:t xml:space="preserve"> </w:t>
      </w:r>
      <w:r>
        <w:t>or</w:t>
      </w:r>
      <w:r>
        <w:rPr>
          <w:spacing w:val="11"/>
        </w:rPr>
        <w:t xml:space="preserve"> </w:t>
      </w:r>
      <w:r>
        <w:t>other</w:t>
      </w:r>
      <w:r>
        <w:rPr>
          <w:spacing w:val="11"/>
        </w:rPr>
        <w:t xml:space="preserve"> </w:t>
      </w:r>
      <w:r>
        <w:t>debris,</w:t>
      </w:r>
      <w:r>
        <w:rPr>
          <w:spacing w:val="11"/>
        </w:rPr>
        <w:t xml:space="preserve"> </w:t>
      </w:r>
      <w:r>
        <w:t>petroleum</w:t>
      </w:r>
      <w:r>
        <w:rPr>
          <w:spacing w:val="8"/>
        </w:rPr>
        <w:t xml:space="preserve"> </w:t>
      </w:r>
      <w:r>
        <w:t>products,</w:t>
      </w:r>
      <w:r>
        <w:rPr>
          <w:spacing w:val="11"/>
        </w:rPr>
        <w:t xml:space="preserve"> </w:t>
      </w:r>
      <w:r>
        <w:t>fertilizers,</w:t>
      </w:r>
      <w:r>
        <w:rPr>
          <w:spacing w:val="11"/>
        </w:rPr>
        <w:t xml:space="preserve"> </w:t>
      </w:r>
      <w:r>
        <w:t>or</w:t>
      </w:r>
      <w:r>
        <w:rPr>
          <w:spacing w:val="24"/>
        </w:rPr>
        <w:t xml:space="preserve"> </w:t>
      </w:r>
      <w:r>
        <w:t>other</w:t>
      </w:r>
      <w:r>
        <w:rPr>
          <w:spacing w:val="23"/>
        </w:rPr>
        <w:t xml:space="preserve"> </w:t>
      </w:r>
      <w:r>
        <w:t>potentially</w:t>
      </w:r>
      <w:r>
        <w:rPr>
          <w:spacing w:val="23"/>
        </w:rPr>
        <w:t xml:space="preserve"> </w:t>
      </w:r>
      <w:r>
        <w:t>hazardous</w:t>
      </w:r>
      <w:r>
        <w:rPr>
          <w:spacing w:val="23"/>
        </w:rPr>
        <w:t xml:space="preserve"> </w:t>
      </w:r>
      <w:r>
        <w:t>or</w:t>
      </w:r>
      <w:r>
        <w:rPr>
          <w:spacing w:val="23"/>
        </w:rPr>
        <w:t xml:space="preserve"> </w:t>
      </w:r>
      <w:r>
        <w:t>toxic</w:t>
      </w:r>
      <w:r>
        <w:rPr>
          <w:spacing w:val="23"/>
        </w:rPr>
        <w:t xml:space="preserve"> </w:t>
      </w:r>
      <w:r>
        <w:t>substances</w:t>
      </w:r>
      <w:r>
        <w:rPr>
          <w:spacing w:val="23"/>
        </w:rPr>
        <w:t xml:space="preserve"> </w:t>
      </w:r>
      <w:r>
        <w:t>in</w:t>
      </w:r>
      <w:r>
        <w:rPr>
          <w:spacing w:val="21"/>
        </w:rPr>
        <w:t xml:space="preserve"> </w:t>
      </w:r>
      <w:r>
        <w:t>any</w:t>
      </w:r>
      <w:r>
        <w:rPr>
          <w:spacing w:val="21"/>
        </w:rPr>
        <w:t xml:space="preserve"> </w:t>
      </w:r>
      <w:r>
        <w:t>drainage</w:t>
      </w:r>
      <w:r>
        <w:rPr>
          <w:spacing w:val="21"/>
        </w:rPr>
        <w:t xml:space="preserve"> </w:t>
      </w:r>
      <w:r>
        <w:t>ditch,</w:t>
      </w:r>
      <w:r>
        <w:rPr>
          <w:spacing w:val="21"/>
        </w:rPr>
        <w:t xml:space="preserve"> </w:t>
      </w:r>
      <w:r>
        <w:rPr>
          <w:spacing w:val="-1"/>
        </w:rPr>
        <w:t>stream,</w:t>
      </w:r>
      <w:r>
        <w:rPr>
          <w:spacing w:val="21"/>
        </w:rPr>
        <w:t xml:space="preserve"> </w:t>
      </w:r>
      <w:r>
        <w:t>pond,</w:t>
      </w:r>
      <w:r>
        <w:rPr>
          <w:spacing w:val="21"/>
        </w:rPr>
        <w:t xml:space="preserve"> </w:t>
      </w:r>
      <w:r>
        <w:t>or</w:t>
      </w:r>
      <w:r>
        <w:rPr>
          <w:spacing w:val="21"/>
        </w:rPr>
        <w:t xml:space="preserve"> </w:t>
      </w:r>
      <w:r>
        <w:t>lake,</w:t>
      </w:r>
      <w:r>
        <w:rPr>
          <w:spacing w:val="21"/>
        </w:rPr>
        <w:t xml:space="preserve"> </w:t>
      </w:r>
      <w:r>
        <w:t>or</w:t>
      </w:r>
      <w:r>
        <w:rPr>
          <w:spacing w:val="25"/>
        </w:rPr>
        <w:t xml:space="preserve"> </w:t>
      </w:r>
      <w:r>
        <w:t>elsewhere</w:t>
      </w:r>
      <w:r>
        <w:rPr>
          <w:spacing w:val="36"/>
        </w:rPr>
        <w:t xml:space="preserve"> </w:t>
      </w:r>
      <w:r>
        <w:t>within</w:t>
      </w:r>
      <w:r w:rsidR="00631C4F">
        <w:t xml:space="preserve"> private or HOA designated</w:t>
      </w:r>
      <w:r>
        <w:rPr>
          <w:spacing w:val="36"/>
        </w:rPr>
        <w:t xml:space="preserve"> </w:t>
      </w:r>
      <w:r w:rsidR="00631C4F">
        <w:t>p</w:t>
      </w:r>
      <w:r>
        <w:t>roperty,</w:t>
      </w:r>
      <w:r>
        <w:rPr>
          <w:spacing w:val="36"/>
        </w:rPr>
        <w:t xml:space="preserve"> </w:t>
      </w:r>
      <w:r>
        <w:t>except</w:t>
      </w:r>
      <w:r>
        <w:rPr>
          <w:spacing w:val="36"/>
        </w:rPr>
        <w:t xml:space="preserve"> </w:t>
      </w:r>
      <w:proofErr w:type="gramStart"/>
      <w:r>
        <w:t>that</w:t>
      </w:r>
      <w:r>
        <w:rPr>
          <w:spacing w:val="36"/>
        </w:rPr>
        <w:t xml:space="preserve"> </w:t>
      </w:r>
      <w:r>
        <w:rPr>
          <w:spacing w:val="-1"/>
        </w:rPr>
        <w:t>fertilizers</w:t>
      </w:r>
      <w:proofErr w:type="gramEnd"/>
      <w:r>
        <w:rPr>
          <w:spacing w:val="36"/>
        </w:rPr>
        <w:t xml:space="preserve"> </w:t>
      </w:r>
      <w:r>
        <w:rPr>
          <w:spacing w:val="-1"/>
        </w:rPr>
        <w:t>may</w:t>
      </w:r>
      <w:r>
        <w:rPr>
          <w:spacing w:val="36"/>
        </w:rPr>
        <w:t xml:space="preserve"> </w:t>
      </w:r>
      <w:r>
        <w:t>be</w:t>
      </w:r>
      <w:r>
        <w:rPr>
          <w:spacing w:val="36"/>
        </w:rPr>
        <w:t xml:space="preserve"> </w:t>
      </w:r>
      <w:r>
        <w:t>applied</w:t>
      </w:r>
      <w:r>
        <w:rPr>
          <w:spacing w:val="36"/>
        </w:rPr>
        <w:t xml:space="preserve"> </w:t>
      </w:r>
      <w:r>
        <w:t>to</w:t>
      </w:r>
      <w:r>
        <w:rPr>
          <w:spacing w:val="36"/>
        </w:rPr>
        <w:t xml:space="preserve"> </w:t>
      </w:r>
      <w:r>
        <w:t>landscaping</w:t>
      </w:r>
      <w:r>
        <w:rPr>
          <w:spacing w:val="36"/>
        </w:rPr>
        <w:t xml:space="preserve"> </w:t>
      </w:r>
      <w:r>
        <w:t>on</w:t>
      </w:r>
      <w:r>
        <w:rPr>
          <w:spacing w:val="36"/>
        </w:rPr>
        <w:t xml:space="preserve"> </w:t>
      </w:r>
      <w:r>
        <w:t>Units</w:t>
      </w:r>
      <w:r>
        <w:rPr>
          <w:spacing w:val="21"/>
        </w:rPr>
        <w:t xml:space="preserve"> </w:t>
      </w:r>
      <w:r>
        <w:t>provided</w:t>
      </w:r>
      <w:r>
        <w:rPr>
          <w:spacing w:val="4"/>
        </w:rPr>
        <w:t xml:space="preserve"> </w:t>
      </w:r>
      <w:r>
        <w:t>care</w:t>
      </w:r>
      <w:r>
        <w:rPr>
          <w:spacing w:val="4"/>
        </w:rPr>
        <w:t xml:space="preserve"> </w:t>
      </w:r>
      <w:r>
        <w:t>is</w:t>
      </w:r>
      <w:r>
        <w:rPr>
          <w:spacing w:val="4"/>
        </w:rPr>
        <w:t xml:space="preserve"> </w:t>
      </w:r>
      <w:r>
        <w:t>taken</w:t>
      </w:r>
      <w:r>
        <w:rPr>
          <w:spacing w:val="4"/>
        </w:rPr>
        <w:t xml:space="preserve"> </w:t>
      </w:r>
      <w:r>
        <w:t>to</w:t>
      </w:r>
      <w:r>
        <w:rPr>
          <w:spacing w:val="4"/>
        </w:rPr>
        <w:t xml:space="preserve"> </w:t>
      </w:r>
      <w:r>
        <w:rPr>
          <w:spacing w:val="-1"/>
        </w:rPr>
        <w:t>minimize</w:t>
      </w:r>
      <w:r>
        <w:rPr>
          <w:spacing w:val="4"/>
        </w:rPr>
        <w:t xml:space="preserve"> </w:t>
      </w:r>
      <w:r>
        <w:t>runoff;</w:t>
      </w:r>
    </w:p>
    <w:p w14:paraId="04B5C882" w14:textId="77777777" w:rsidR="00E30719" w:rsidRDefault="00E30719">
      <w:pPr>
        <w:spacing w:before="4"/>
        <w:rPr>
          <w:rFonts w:ascii="Times New Roman" w:eastAsia="Times New Roman" w:hAnsi="Times New Roman" w:cs="Times New Roman"/>
          <w:sz w:val="24"/>
          <w:szCs w:val="24"/>
        </w:rPr>
      </w:pPr>
    </w:p>
    <w:p w14:paraId="4CD9E038" w14:textId="640D973D" w:rsidR="00E30719" w:rsidRDefault="00500131">
      <w:pPr>
        <w:pStyle w:val="BodyText"/>
      </w:pPr>
      <w:r>
        <w:rPr>
          <w:spacing w:val="-1"/>
        </w:rPr>
        <w:t>Accumulation</w:t>
      </w:r>
      <w:r>
        <w:rPr>
          <w:spacing w:val="39"/>
        </w:rPr>
        <w:t xml:space="preserve"> </w:t>
      </w:r>
      <w:r>
        <w:t>of</w:t>
      </w:r>
      <w:r>
        <w:rPr>
          <w:spacing w:val="39"/>
        </w:rPr>
        <w:t xml:space="preserve"> </w:t>
      </w:r>
      <w:r>
        <w:t>rubbish,</w:t>
      </w:r>
      <w:r>
        <w:rPr>
          <w:spacing w:val="39"/>
        </w:rPr>
        <w:t xml:space="preserve"> </w:t>
      </w:r>
      <w:r>
        <w:t>trash,</w:t>
      </w:r>
      <w:r>
        <w:rPr>
          <w:spacing w:val="39"/>
        </w:rPr>
        <w:t xml:space="preserve"> </w:t>
      </w:r>
      <w:r>
        <w:t>or</w:t>
      </w:r>
      <w:r>
        <w:rPr>
          <w:spacing w:val="39"/>
        </w:rPr>
        <w:t xml:space="preserve"> </w:t>
      </w:r>
      <w:r>
        <w:t>garbage</w:t>
      </w:r>
      <w:r>
        <w:rPr>
          <w:spacing w:val="38"/>
        </w:rPr>
        <w:t xml:space="preserve"> </w:t>
      </w:r>
      <w:r>
        <w:t>except</w:t>
      </w:r>
      <w:r>
        <w:rPr>
          <w:spacing w:val="38"/>
        </w:rPr>
        <w:t xml:space="preserve"> </w:t>
      </w:r>
      <w:r>
        <w:t>between</w:t>
      </w:r>
      <w:r>
        <w:rPr>
          <w:spacing w:val="38"/>
        </w:rPr>
        <w:t xml:space="preserve"> </w:t>
      </w:r>
      <w:r>
        <w:t>regular</w:t>
      </w:r>
      <w:r>
        <w:rPr>
          <w:spacing w:val="38"/>
        </w:rPr>
        <w:t xml:space="preserve"> </w:t>
      </w:r>
      <w:r>
        <w:t>garbage</w:t>
      </w:r>
      <w:r>
        <w:rPr>
          <w:spacing w:val="38"/>
        </w:rPr>
        <w:t xml:space="preserve"> </w:t>
      </w:r>
      <w:proofErr w:type="spellStart"/>
      <w:r>
        <w:t>pick</w:t>
      </w:r>
      <w:r>
        <w:rPr>
          <w:spacing w:val="29"/>
        </w:rPr>
        <w:t xml:space="preserve"> </w:t>
      </w:r>
      <w:r w:rsidR="000B3249">
        <w:t>up</w:t>
      </w:r>
      <w:r w:rsidR="00D651FA">
        <w:t>s</w:t>
      </w:r>
      <w:proofErr w:type="spellEnd"/>
      <w:r>
        <w:t>, and t</w:t>
      </w:r>
      <w:r w:rsidR="000B3249">
        <w:t xml:space="preserve">hen only in approved containers. Trash containers must be stored in the garage </w:t>
      </w:r>
      <w:r w:rsidR="00D651FA">
        <w:t xml:space="preserve">of the Unit or </w:t>
      </w:r>
      <w:r w:rsidR="000B3249">
        <w:t>along the side of the Unit</w:t>
      </w:r>
      <w:r w:rsidR="000B3249">
        <w:rPr>
          <w:color w:val="92D050"/>
        </w:rPr>
        <w:t xml:space="preserve"> </w:t>
      </w:r>
      <w:r w:rsidR="00527A95" w:rsidRPr="00213738">
        <w:t xml:space="preserve">in a reasonable and tidy manner, not readily seen from the street in front of the </w:t>
      </w:r>
      <w:r w:rsidR="00DB7BE2">
        <w:t>U</w:t>
      </w:r>
      <w:r w:rsidR="00DB7BE2" w:rsidRPr="00213738">
        <w:t>nit</w:t>
      </w:r>
      <w:r w:rsidR="00527A95" w:rsidRPr="00213738">
        <w:t xml:space="preserve">; bin lids must remain closed when stored on the exterior of the </w:t>
      </w:r>
      <w:r w:rsidR="00DB7BE2">
        <w:t>U</w:t>
      </w:r>
      <w:r w:rsidR="00DB7BE2" w:rsidRPr="00213738">
        <w:t>nit</w:t>
      </w:r>
      <w:r w:rsidR="00527A95" w:rsidRPr="00213738">
        <w:t>.</w:t>
      </w:r>
      <w:r w:rsidR="00527A95" w:rsidRPr="007016D8">
        <w:t xml:space="preserve"> </w:t>
      </w:r>
      <w:r w:rsidR="00D651FA">
        <w:t xml:space="preserve">Trash totes must be stored </w:t>
      </w:r>
      <w:r w:rsidR="000B3249" w:rsidRPr="000B3249">
        <w:t>within 24 hours of pick up and may not be put on the curb pr</w:t>
      </w:r>
      <w:r w:rsidR="000B3249">
        <w:t>ior to the night before pick up;</w:t>
      </w:r>
    </w:p>
    <w:p w14:paraId="5D7B98A3" w14:textId="77777777" w:rsidR="00E30719" w:rsidRDefault="00E30719">
      <w:pPr>
        <w:spacing w:before="4"/>
        <w:rPr>
          <w:rFonts w:ascii="Times New Roman" w:eastAsia="Times New Roman" w:hAnsi="Times New Roman" w:cs="Times New Roman"/>
          <w:sz w:val="24"/>
          <w:szCs w:val="24"/>
        </w:rPr>
      </w:pPr>
    </w:p>
    <w:p w14:paraId="699B8C50" w14:textId="044470AE" w:rsidR="00E30719" w:rsidRDefault="00500131">
      <w:pPr>
        <w:pStyle w:val="BodyText"/>
      </w:pPr>
      <w:r>
        <w:t>Obstruction</w:t>
      </w:r>
      <w:r>
        <w:rPr>
          <w:spacing w:val="29"/>
        </w:rPr>
        <w:t xml:space="preserve"> </w:t>
      </w:r>
      <w:r>
        <w:t>or</w:t>
      </w:r>
      <w:r>
        <w:rPr>
          <w:spacing w:val="29"/>
        </w:rPr>
        <w:t xml:space="preserve"> </w:t>
      </w:r>
      <w:r>
        <w:t>rechanneling</w:t>
      </w:r>
      <w:r>
        <w:rPr>
          <w:spacing w:val="29"/>
        </w:rPr>
        <w:t xml:space="preserve"> </w:t>
      </w:r>
      <w:r>
        <w:t>drainage</w:t>
      </w:r>
      <w:r>
        <w:rPr>
          <w:spacing w:val="27"/>
        </w:rPr>
        <w:t xml:space="preserve"> </w:t>
      </w:r>
      <w:r>
        <w:t>flows</w:t>
      </w:r>
      <w:r>
        <w:rPr>
          <w:spacing w:val="27"/>
        </w:rPr>
        <w:t xml:space="preserve"> </w:t>
      </w:r>
      <w:r>
        <w:t>after</w:t>
      </w:r>
      <w:r>
        <w:rPr>
          <w:spacing w:val="27"/>
        </w:rPr>
        <w:t xml:space="preserve"> </w:t>
      </w:r>
      <w:r>
        <w:t>location</w:t>
      </w:r>
      <w:r>
        <w:rPr>
          <w:spacing w:val="27"/>
        </w:rPr>
        <w:t xml:space="preserve"> </w:t>
      </w:r>
      <w:r>
        <w:t>and</w:t>
      </w:r>
      <w:r>
        <w:rPr>
          <w:spacing w:val="27"/>
        </w:rPr>
        <w:t xml:space="preserve"> </w:t>
      </w:r>
      <w:r>
        <w:t>installation</w:t>
      </w:r>
      <w:r>
        <w:rPr>
          <w:spacing w:val="27"/>
        </w:rPr>
        <w:t xml:space="preserve"> </w:t>
      </w:r>
      <w:r>
        <w:t>of drainage</w:t>
      </w:r>
      <w:r>
        <w:rPr>
          <w:spacing w:val="19"/>
        </w:rPr>
        <w:t xml:space="preserve"> </w:t>
      </w:r>
      <w:r>
        <w:t>swales,</w:t>
      </w:r>
      <w:r>
        <w:rPr>
          <w:spacing w:val="19"/>
        </w:rPr>
        <w:t xml:space="preserve"> </w:t>
      </w:r>
      <w:r>
        <w:t>storm</w:t>
      </w:r>
      <w:r>
        <w:rPr>
          <w:spacing w:val="17"/>
        </w:rPr>
        <w:t xml:space="preserve"> </w:t>
      </w:r>
      <w:r>
        <w:t>sewers,</w:t>
      </w:r>
      <w:r>
        <w:rPr>
          <w:spacing w:val="19"/>
        </w:rPr>
        <w:t xml:space="preserve"> </w:t>
      </w:r>
      <w:r>
        <w:t>or</w:t>
      </w:r>
      <w:r>
        <w:rPr>
          <w:spacing w:val="19"/>
        </w:rPr>
        <w:t xml:space="preserve"> </w:t>
      </w:r>
      <w:r>
        <w:t>storm</w:t>
      </w:r>
      <w:r>
        <w:rPr>
          <w:spacing w:val="17"/>
        </w:rPr>
        <w:t xml:space="preserve"> </w:t>
      </w:r>
      <w:r>
        <w:t>drains,</w:t>
      </w:r>
      <w:r>
        <w:rPr>
          <w:spacing w:val="19"/>
        </w:rPr>
        <w:t xml:space="preserve"> </w:t>
      </w:r>
      <w:r>
        <w:t>except</w:t>
      </w:r>
      <w:r>
        <w:rPr>
          <w:spacing w:val="18"/>
        </w:rPr>
        <w:t xml:space="preserve"> </w:t>
      </w:r>
      <w:r>
        <w:t>that</w:t>
      </w:r>
      <w:r>
        <w:rPr>
          <w:spacing w:val="18"/>
        </w:rPr>
        <w:t xml:space="preserve"> </w:t>
      </w:r>
      <w:r>
        <w:t>the</w:t>
      </w:r>
      <w:r>
        <w:rPr>
          <w:spacing w:val="18"/>
        </w:rPr>
        <w:t xml:space="preserve"> </w:t>
      </w:r>
      <w:r>
        <w:t>Association</w:t>
      </w:r>
      <w:r>
        <w:rPr>
          <w:spacing w:val="18"/>
        </w:rPr>
        <w:t xml:space="preserve"> </w:t>
      </w:r>
      <w:r>
        <w:t>shall have</w:t>
      </w:r>
      <w:r>
        <w:rPr>
          <w:spacing w:val="7"/>
        </w:rPr>
        <w:t xml:space="preserve"> </w:t>
      </w:r>
      <w:r>
        <w:t>such</w:t>
      </w:r>
      <w:r>
        <w:rPr>
          <w:spacing w:val="7"/>
        </w:rPr>
        <w:t xml:space="preserve"> </w:t>
      </w:r>
      <w:r>
        <w:t>right;</w:t>
      </w:r>
      <w:r>
        <w:rPr>
          <w:spacing w:val="7"/>
        </w:rPr>
        <w:t xml:space="preserve"> </w:t>
      </w:r>
      <w:r>
        <w:t>provided,</w:t>
      </w:r>
      <w:r>
        <w:rPr>
          <w:spacing w:val="7"/>
        </w:rPr>
        <w:t xml:space="preserve"> </w:t>
      </w:r>
      <w:r>
        <w:t>the</w:t>
      </w:r>
      <w:r>
        <w:rPr>
          <w:spacing w:val="7"/>
        </w:rPr>
        <w:t xml:space="preserve"> </w:t>
      </w:r>
      <w:r>
        <w:t>exercise</w:t>
      </w:r>
      <w:r>
        <w:rPr>
          <w:spacing w:val="7"/>
        </w:rPr>
        <w:t xml:space="preserve"> </w:t>
      </w:r>
      <w:r>
        <w:t>of</w:t>
      </w:r>
      <w:r>
        <w:rPr>
          <w:spacing w:val="7"/>
        </w:rPr>
        <w:t xml:space="preserve"> </w:t>
      </w:r>
      <w:r>
        <w:t>such</w:t>
      </w:r>
      <w:r>
        <w:rPr>
          <w:spacing w:val="7"/>
        </w:rPr>
        <w:t xml:space="preserve"> </w:t>
      </w:r>
      <w:r>
        <w:t>right</w:t>
      </w:r>
      <w:r>
        <w:rPr>
          <w:spacing w:val="5"/>
        </w:rPr>
        <w:t xml:space="preserve"> </w:t>
      </w:r>
      <w:r>
        <w:t>shall</w:t>
      </w:r>
      <w:r>
        <w:rPr>
          <w:spacing w:val="6"/>
        </w:rPr>
        <w:t xml:space="preserve"> </w:t>
      </w:r>
      <w:r>
        <w:t>not</w:t>
      </w:r>
      <w:r>
        <w:rPr>
          <w:spacing w:val="6"/>
        </w:rPr>
        <w:t xml:space="preserve"> </w:t>
      </w:r>
      <w:r>
        <w:rPr>
          <w:spacing w:val="-1"/>
        </w:rPr>
        <w:t>materially</w:t>
      </w:r>
      <w:r>
        <w:rPr>
          <w:spacing w:val="6"/>
        </w:rPr>
        <w:t xml:space="preserve"> </w:t>
      </w:r>
      <w:r>
        <w:rPr>
          <w:spacing w:val="-1"/>
        </w:rPr>
        <w:t>diminish</w:t>
      </w:r>
      <w:r>
        <w:rPr>
          <w:spacing w:val="6"/>
        </w:rPr>
        <w:t xml:space="preserve"> </w:t>
      </w:r>
      <w:r>
        <w:t>the</w:t>
      </w:r>
      <w:r>
        <w:rPr>
          <w:spacing w:val="6"/>
        </w:rPr>
        <w:t xml:space="preserve"> </w:t>
      </w:r>
      <w:r>
        <w:t>value</w:t>
      </w:r>
      <w:r>
        <w:rPr>
          <w:spacing w:val="6"/>
        </w:rPr>
        <w:t xml:space="preserve"> </w:t>
      </w:r>
      <w:r>
        <w:t>of</w:t>
      </w:r>
      <w:r>
        <w:rPr>
          <w:spacing w:val="6"/>
        </w:rPr>
        <w:t xml:space="preserve"> </w:t>
      </w:r>
      <w:r>
        <w:t>or</w:t>
      </w:r>
      <w:r>
        <w:rPr>
          <w:spacing w:val="29"/>
        </w:rPr>
        <w:t xml:space="preserve"> </w:t>
      </w:r>
      <w:r>
        <w:t>unreasonably interfere with the use of any Unit without the Owner’s consent;</w:t>
      </w:r>
    </w:p>
    <w:p w14:paraId="09C71AC4" w14:textId="77777777" w:rsidR="00E30719" w:rsidRDefault="00E30719">
      <w:pPr>
        <w:spacing w:before="4"/>
        <w:rPr>
          <w:rFonts w:ascii="Times New Roman" w:eastAsia="Times New Roman" w:hAnsi="Times New Roman" w:cs="Times New Roman"/>
          <w:sz w:val="24"/>
          <w:szCs w:val="24"/>
        </w:rPr>
      </w:pPr>
    </w:p>
    <w:p w14:paraId="365A9371" w14:textId="77777777" w:rsidR="00E30719" w:rsidRPr="00B96D1C" w:rsidRDefault="006B3CA9">
      <w:pPr>
        <w:pStyle w:val="BodyText"/>
        <w:ind w:right="111"/>
      </w:pPr>
      <w:r w:rsidRPr="00B96D1C">
        <w:t>See Leasing Resolution</w:t>
      </w:r>
    </w:p>
    <w:p w14:paraId="4BD71F68" w14:textId="77777777" w:rsidR="00E30719" w:rsidRDefault="00E30719">
      <w:pPr>
        <w:spacing w:before="4"/>
        <w:rPr>
          <w:rFonts w:ascii="Times New Roman" w:eastAsia="Times New Roman" w:hAnsi="Times New Roman" w:cs="Times New Roman"/>
          <w:sz w:val="24"/>
          <w:szCs w:val="24"/>
        </w:rPr>
      </w:pPr>
    </w:p>
    <w:p w14:paraId="16DCABF4" w14:textId="77777777" w:rsidR="00E30719" w:rsidRDefault="00500131">
      <w:pPr>
        <w:pStyle w:val="BodyText"/>
      </w:pPr>
      <w:r>
        <w:t xml:space="preserve">Discharge of </w:t>
      </w:r>
      <w:r>
        <w:rPr>
          <w:spacing w:val="-1"/>
        </w:rPr>
        <w:t>firearms;</w:t>
      </w:r>
      <w:r>
        <w:t xml:space="preserve"> provided, the Board shall have no obligation to take action to</w:t>
      </w:r>
      <w:r>
        <w:rPr>
          <w:spacing w:val="27"/>
        </w:rPr>
        <w:t xml:space="preserve"> </w:t>
      </w:r>
      <w:r>
        <w:t>prevent or stop such discharge;</w:t>
      </w:r>
    </w:p>
    <w:p w14:paraId="2ABD7AF2" w14:textId="77777777" w:rsidR="00E30719" w:rsidRDefault="00E30719">
      <w:pPr>
        <w:spacing w:before="4"/>
        <w:rPr>
          <w:rFonts w:ascii="Times New Roman" w:eastAsia="Times New Roman" w:hAnsi="Times New Roman" w:cs="Times New Roman"/>
          <w:sz w:val="24"/>
          <w:szCs w:val="24"/>
        </w:rPr>
      </w:pPr>
    </w:p>
    <w:p w14:paraId="42225E72" w14:textId="77777777" w:rsidR="00E30719" w:rsidRDefault="00500131">
      <w:pPr>
        <w:pStyle w:val="BodyText"/>
        <w:ind w:right="113"/>
      </w:pPr>
      <w:r>
        <w:t>On-site</w:t>
      </w:r>
      <w:r>
        <w:rPr>
          <w:spacing w:val="7"/>
        </w:rPr>
        <w:t xml:space="preserve"> </w:t>
      </w:r>
      <w:r>
        <w:t>storage</w:t>
      </w:r>
      <w:r>
        <w:rPr>
          <w:spacing w:val="7"/>
        </w:rPr>
        <w:t xml:space="preserve"> </w:t>
      </w:r>
      <w:r>
        <w:t>of</w:t>
      </w:r>
      <w:r>
        <w:rPr>
          <w:spacing w:val="7"/>
        </w:rPr>
        <w:t xml:space="preserve"> </w:t>
      </w:r>
      <w:r>
        <w:t>gasoline,</w:t>
      </w:r>
      <w:r>
        <w:rPr>
          <w:spacing w:val="7"/>
        </w:rPr>
        <w:t xml:space="preserve"> </w:t>
      </w:r>
      <w:r>
        <w:t>heating,</w:t>
      </w:r>
      <w:r>
        <w:rPr>
          <w:spacing w:val="7"/>
        </w:rPr>
        <w:t xml:space="preserve"> </w:t>
      </w:r>
      <w:r>
        <w:t>or</w:t>
      </w:r>
      <w:r>
        <w:rPr>
          <w:spacing w:val="7"/>
        </w:rPr>
        <w:t xml:space="preserve"> </w:t>
      </w:r>
      <w:r>
        <w:t>other</w:t>
      </w:r>
      <w:r>
        <w:rPr>
          <w:spacing w:val="7"/>
        </w:rPr>
        <w:t xml:space="preserve"> </w:t>
      </w:r>
      <w:r>
        <w:t>fuels,</w:t>
      </w:r>
      <w:r>
        <w:rPr>
          <w:spacing w:val="7"/>
        </w:rPr>
        <w:t xml:space="preserve"> </w:t>
      </w:r>
      <w:r>
        <w:t>except</w:t>
      </w:r>
      <w:r>
        <w:rPr>
          <w:spacing w:val="7"/>
        </w:rPr>
        <w:t xml:space="preserve"> </w:t>
      </w:r>
      <w:r>
        <w:t>that</w:t>
      </w:r>
      <w:r>
        <w:rPr>
          <w:spacing w:val="7"/>
        </w:rPr>
        <w:t xml:space="preserve"> </w:t>
      </w:r>
      <w:r>
        <w:t>a</w:t>
      </w:r>
      <w:r>
        <w:rPr>
          <w:spacing w:val="7"/>
        </w:rPr>
        <w:t xml:space="preserve"> </w:t>
      </w:r>
      <w:r>
        <w:t>reasonable</w:t>
      </w:r>
      <w:r>
        <w:rPr>
          <w:spacing w:val="7"/>
        </w:rPr>
        <w:t xml:space="preserve"> </w:t>
      </w:r>
      <w:r>
        <w:rPr>
          <w:spacing w:val="-1"/>
        </w:rPr>
        <w:t>amount</w:t>
      </w:r>
      <w:r>
        <w:rPr>
          <w:spacing w:val="24"/>
        </w:rPr>
        <w:t xml:space="preserve"> </w:t>
      </w:r>
      <w:r>
        <w:t>of</w:t>
      </w:r>
      <w:r>
        <w:rPr>
          <w:spacing w:val="18"/>
        </w:rPr>
        <w:t xml:space="preserve"> </w:t>
      </w:r>
      <w:r>
        <w:t>fuel</w:t>
      </w:r>
      <w:r>
        <w:rPr>
          <w:spacing w:val="18"/>
        </w:rPr>
        <w:t xml:space="preserve"> </w:t>
      </w:r>
      <w:r>
        <w:rPr>
          <w:spacing w:val="-1"/>
        </w:rPr>
        <w:t>may</w:t>
      </w:r>
      <w:r>
        <w:rPr>
          <w:spacing w:val="18"/>
        </w:rPr>
        <w:t xml:space="preserve"> </w:t>
      </w:r>
      <w:r>
        <w:t>be</w:t>
      </w:r>
      <w:r>
        <w:rPr>
          <w:spacing w:val="18"/>
        </w:rPr>
        <w:t xml:space="preserve"> </w:t>
      </w:r>
      <w:r>
        <w:t>stored</w:t>
      </w:r>
      <w:r>
        <w:rPr>
          <w:spacing w:val="18"/>
        </w:rPr>
        <w:t xml:space="preserve"> </w:t>
      </w:r>
      <w:r>
        <w:t>on</w:t>
      </w:r>
      <w:r>
        <w:rPr>
          <w:spacing w:val="18"/>
        </w:rPr>
        <w:t xml:space="preserve"> </w:t>
      </w:r>
      <w:r>
        <w:t>each</w:t>
      </w:r>
      <w:r>
        <w:rPr>
          <w:spacing w:val="18"/>
        </w:rPr>
        <w:t xml:space="preserve"> </w:t>
      </w:r>
      <w:r>
        <w:t>Unit</w:t>
      </w:r>
      <w:r>
        <w:rPr>
          <w:spacing w:val="18"/>
        </w:rPr>
        <w:t xml:space="preserve"> </w:t>
      </w:r>
      <w:r>
        <w:t>for</w:t>
      </w:r>
      <w:r>
        <w:rPr>
          <w:spacing w:val="18"/>
        </w:rPr>
        <w:t xml:space="preserve"> </w:t>
      </w:r>
      <w:r>
        <w:rPr>
          <w:spacing w:val="-1"/>
        </w:rPr>
        <w:t>emergency</w:t>
      </w:r>
      <w:r>
        <w:rPr>
          <w:spacing w:val="17"/>
        </w:rPr>
        <w:t xml:space="preserve"> </w:t>
      </w:r>
      <w:r>
        <w:t>purposes</w:t>
      </w:r>
      <w:r w:rsidR="006B3CA9">
        <w:t>, gas grills</w:t>
      </w:r>
      <w:r>
        <w:rPr>
          <w:spacing w:val="17"/>
        </w:rPr>
        <w:t xml:space="preserve"> </w:t>
      </w:r>
      <w:r>
        <w:t>and</w:t>
      </w:r>
      <w:r>
        <w:rPr>
          <w:spacing w:val="17"/>
        </w:rPr>
        <w:t xml:space="preserve"> </w:t>
      </w:r>
      <w:r>
        <w:t>operation</w:t>
      </w:r>
      <w:r>
        <w:rPr>
          <w:spacing w:val="17"/>
        </w:rPr>
        <w:t xml:space="preserve"> </w:t>
      </w:r>
      <w:r>
        <w:t>of</w:t>
      </w:r>
      <w:r>
        <w:rPr>
          <w:spacing w:val="17"/>
        </w:rPr>
        <w:t xml:space="preserve"> </w:t>
      </w:r>
      <w:r>
        <w:t>lawn</w:t>
      </w:r>
      <w:r>
        <w:rPr>
          <w:spacing w:val="17"/>
        </w:rPr>
        <w:t xml:space="preserve"> </w:t>
      </w:r>
      <w:r>
        <w:rPr>
          <w:spacing w:val="-1"/>
        </w:rPr>
        <w:t>mowers</w:t>
      </w:r>
      <w:r>
        <w:rPr>
          <w:spacing w:val="17"/>
        </w:rPr>
        <w:t xml:space="preserve"> </w:t>
      </w:r>
      <w:r>
        <w:t>and</w:t>
      </w:r>
      <w:r>
        <w:rPr>
          <w:spacing w:val="21"/>
        </w:rPr>
        <w:t xml:space="preserve"> </w:t>
      </w:r>
      <w:r>
        <w:rPr>
          <w:spacing w:val="-1"/>
        </w:rPr>
        <w:t>similar</w:t>
      </w:r>
      <w:r>
        <w:rPr>
          <w:spacing w:val="18"/>
        </w:rPr>
        <w:t xml:space="preserve"> </w:t>
      </w:r>
      <w:r>
        <w:t>tools</w:t>
      </w:r>
      <w:r>
        <w:rPr>
          <w:spacing w:val="18"/>
        </w:rPr>
        <w:t xml:space="preserve"> </w:t>
      </w:r>
      <w:r>
        <w:t>or</w:t>
      </w:r>
      <w:r>
        <w:rPr>
          <w:spacing w:val="18"/>
        </w:rPr>
        <w:t xml:space="preserve"> </w:t>
      </w:r>
      <w:r>
        <w:rPr>
          <w:spacing w:val="-1"/>
        </w:rPr>
        <w:t>equipment,</w:t>
      </w:r>
      <w:r>
        <w:rPr>
          <w:spacing w:val="18"/>
        </w:rPr>
        <w:t xml:space="preserve"> </w:t>
      </w:r>
      <w:r>
        <w:t>and</w:t>
      </w:r>
      <w:r>
        <w:rPr>
          <w:spacing w:val="18"/>
        </w:rPr>
        <w:t xml:space="preserve"> </w:t>
      </w:r>
      <w:r>
        <w:t>the</w:t>
      </w:r>
      <w:r>
        <w:rPr>
          <w:spacing w:val="18"/>
        </w:rPr>
        <w:t xml:space="preserve"> </w:t>
      </w:r>
      <w:r>
        <w:t>Association</w:t>
      </w:r>
      <w:r>
        <w:rPr>
          <w:spacing w:val="18"/>
        </w:rPr>
        <w:t xml:space="preserve"> </w:t>
      </w:r>
      <w:r>
        <w:t>shall</w:t>
      </w:r>
      <w:r>
        <w:rPr>
          <w:spacing w:val="17"/>
        </w:rPr>
        <w:t xml:space="preserve"> </w:t>
      </w:r>
      <w:r>
        <w:t>be</w:t>
      </w:r>
      <w:r>
        <w:rPr>
          <w:spacing w:val="17"/>
        </w:rPr>
        <w:t xml:space="preserve"> </w:t>
      </w:r>
      <w:r>
        <w:rPr>
          <w:spacing w:val="-1"/>
        </w:rPr>
        <w:t>permitted</w:t>
      </w:r>
      <w:r>
        <w:rPr>
          <w:spacing w:val="17"/>
        </w:rPr>
        <w:t xml:space="preserve"> </w:t>
      </w:r>
      <w:r>
        <w:t>to</w:t>
      </w:r>
      <w:r>
        <w:rPr>
          <w:spacing w:val="17"/>
        </w:rPr>
        <w:t xml:space="preserve"> </w:t>
      </w:r>
      <w:r>
        <w:t>store</w:t>
      </w:r>
      <w:r>
        <w:rPr>
          <w:spacing w:val="17"/>
        </w:rPr>
        <w:t xml:space="preserve"> </w:t>
      </w:r>
      <w:r>
        <w:rPr>
          <w:spacing w:val="-1"/>
        </w:rPr>
        <w:t>fuel</w:t>
      </w:r>
      <w:r>
        <w:rPr>
          <w:spacing w:val="17"/>
        </w:rPr>
        <w:t xml:space="preserve"> </w:t>
      </w:r>
      <w:r>
        <w:rPr>
          <w:spacing w:val="-1"/>
        </w:rPr>
        <w:t>for</w:t>
      </w:r>
      <w:r>
        <w:rPr>
          <w:spacing w:val="17"/>
        </w:rPr>
        <w:t xml:space="preserve"> </w:t>
      </w:r>
      <w:r>
        <w:t>operation</w:t>
      </w:r>
      <w:r>
        <w:rPr>
          <w:spacing w:val="17"/>
        </w:rPr>
        <w:t xml:space="preserve"> </w:t>
      </w:r>
      <w:r>
        <w:t>of</w:t>
      </w:r>
      <w:r>
        <w:rPr>
          <w:spacing w:val="51"/>
        </w:rPr>
        <w:t xml:space="preserve"> </w:t>
      </w:r>
      <w:r>
        <w:t>Maintenance</w:t>
      </w:r>
      <w:r>
        <w:rPr>
          <w:spacing w:val="14"/>
        </w:rPr>
        <w:t xml:space="preserve"> </w:t>
      </w:r>
      <w:r>
        <w:t>vehicles,</w:t>
      </w:r>
      <w:r>
        <w:rPr>
          <w:spacing w:val="14"/>
        </w:rPr>
        <w:t xml:space="preserve"> </w:t>
      </w:r>
      <w:r>
        <w:t>generators,</w:t>
      </w:r>
      <w:r>
        <w:rPr>
          <w:spacing w:val="14"/>
        </w:rPr>
        <w:t xml:space="preserve"> </w:t>
      </w:r>
      <w:r>
        <w:t>and</w:t>
      </w:r>
      <w:r>
        <w:rPr>
          <w:spacing w:val="14"/>
        </w:rPr>
        <w:t xml:space="preserve"> </w:t>
      </w:r>
      <w:r>
        <w:rPr>
          <w:spacing w:val="-1"/>
        </w:rPr>
        <w:t>similar</w:t>
      </w:r>
      <w:r>
        <w:rPr>
          <w:spacing w:val="14"/>
        </w:rPr>
        <w:t xml:space="preserve"> </w:t>
      </w:r>
      <w:r>
        <w:rPr>
          <w:spacing w:val="-1"/>
        </w:rPr>
        <w:t>equipment.</w:t>
      </w:r>
      <w:r>
        <w:rPr>
          <w:spacing w:val="26"/>
        </w:rPr>
        <w:t xml:space="preserve"> </w:t>
      </w:r>
      <w:r>
        <w:t>This</w:t>
      </w:r>
      <w:r>
        <w:rPr>
          <w:spacing w:val="13"/>
        </w:rPr>
        <w:t xml:space="preserve"> </w:t>
      </w:r>
      <w:r>
        <w:t>provision</w:t>
      </w:r>
      <w:r>
        <w:rPr>
          <w:spacing w:val="13"/>
        </w:rPr>
        <w:t xml:space="preserve"> </w:t>
      </w:r>
      <w:r>
        <w:t>shall</w:t>
      </w:r>
      <w:r>
        <w:rPr>
          <w:spacing w:val="13"/>
        </w:rPr>
        <w:t xml:space="preserve"> </w:t>
      </w:r>
      <w:r>
        <w:t>not</w:t>
      </w:r>
      <w:r>
        <w:rPr>
          <w:spacing w:val="13"/>
        </w:rPr>
        <w:t xml:space="preserve"> </w:t>
      </w:r>
      <w:r>
        <w:t>apply</w:t>
      </w:r>
      <w:r>
        <w:rPr>
          <w:spacing w:val="13"/>
        </w:rPr>
        <w:t xml:space="preserve"> </w:t>
      </w:r>
      <w:r>
        <w:t>to</w:t>
      </w:r>
      <w:r>
        <w:rPr>
          <w:spacing w:val="13"/>
        </w:rPr>
        <w:t xml:space="preserve"> </w:t>
      </w:r>
      <w:r>
        <w:t>any</w:t>
      </w:r>
      <w:r>
        <w:rPr>
          <w:spacing w:val="25"/>
        </w:rPr>
        <w:t xml:space="preserve"> </w:t>
      </w:r>
      <w:r>
        <w:t>underground fuel tank authorized pursuant to Article V;</w:t>
      </w:r>
    </w:p>
    <w:p w14:paraId="3B8E0EA9" w14:textId="77777777" w:rsidR="00E30719" w:rsidRDefault="00E30719">
      <w:pPr>
        <w:spacing w:before="4"/>
        <w:rPr>
          <w:rFonts w:ascii="Times New Roman" w:eastAsia="Times New Roman" w:hAnsi="Times New Roman" w:cs="Times New Roman"/>
          <w:sz w:val="24"/>
          <w:szCs w:val="24"/>
        </w:rPr>
      </w:pPr>
    </w:p>
    <w:p w14:paraId="53D53BAA" w14:textId="36A28B2D" w:rsidR="00E30719" w:rsidRPr="002D3134" w:rsidRDefault="00500131">
      <w:pPr>
        <w:pStyle w:val="BodyText"/>
      </w:pPr>
      <w:r>
        <w:t>Any</w:t>
      </w:r>
      <w:r>
        <w:rPr>
          <w:spacing w:val="20"/>
        </w:rPr>
        <w:t xml:space="preserve"> </w:t>
      </w:r>
      <w:r>
        <w:t>business,</w:t>
      </w:r>
      <w:r>
        <w:rPr>
          <w:spacing w:val="20"/>
        </w:rPr>
        <w:t xml:space="preserve"> </w:t>
      </w:r>
      <w:r>
        <w:t>trade,</w:t>
      </w:r>
      <w:r>
        <w:rPr>
          <w:spacing w:val="20"/>
        </w:rPr>
        <w:t xml:space="preserve"> </w:t>
      </w:r>
      <w:r>
        <w:t>garage</w:t>
      </w:r>
      <w:r>
        <w:rPr>
          <w:spacing w:val="20"/>
        </w:rPr>
        <w:t xml:space="preserve"> </w:t>
      </w:r>
      <w:r>
        <w:t>sale,</w:t>
      </w:r>
      <w:r>
        <w:rPr>
          <w:spacing w:val="20"/>
        </w:rPr>
        <w:t xml:space="preserve"> </w:t>
      </w:r>
      <w:r>
        <w:t>yard</w:t>
      </w:r>
      <w:r>
        <w:rPr>
          <w:spacing w:val="20"/>
        </w:rPr>
        <w:t xml:space="preserve"> </w:t>
      </w:r>
      <w:r>
        <w:t>sale</w:t>
      </w:r>
      <w:r w:rsidR="002D3134">
        <w:t xml:space="preserve"> (excluding </w:t>
      </w:r>
      <w:r w:rsidR="00527A95" w:rsidRPr="00A1206B">
        <w:t xml:space="preserve">HOA published </w:t>
      </w:r>
      <w:r w:rsidR="006B3CA9" w:rsidRPr="00A1206B">
        <w:t>community yard sale</w:t>
      </w:r>
      <w:r w:rsidR="002D3134" w:rsidRPr="00A1206B">
        <w:t>s)</w:t>
      </w:r>
      <w:r>
        <w:t>,</w:t>
      </w:r>
      <w:r>
        <w:rPr>
          <w:spacing w:val="20"/>
        </w:rPr>
        <w:t xml:space="preserve"> </w:t>
      </w:r>
      <w:r>
        <w:rPr>
          <w:spacing w:val="-1"/>
        </w:rPr>
        <w:t>moving</w:t>
      </w:r>
      <w:r>
        <w:rPr>
          <w:spacing w:val="20"/>
        </w:rPr>
        <w:t xml:space="preserve"> </w:t>
      </w:r>
      <w:r>
        <w:t>sale,</w:t>
      </w:r>
      <w:r>
        <w:rPr>
          <w:spacing w:val="20"/>
        </w:rPr>
        <w:t xml:space="preserve"> </w:t>
      </w:r>
      <w:r>
        <w:rPr>
          <w:spacing w:val="-1"/>
        </w:rPr>
        <w:t>rummage</w:t>
      </w:r>
      <w:r>
        <w:rPr>
          <w:spacing w:val="20"/>
        </w:rPr>
        <w:t xml:space="preserve"> </w:t>
      </w:r>
      <w:r>
        <w:t>sale,</w:t>
      </w:r>
      <w:r>
        <w:rPr>
          <w:spacing w:val="20"/>
        </w:rPr>
        <w:t xml:space="preserve"> </w:t>
      </w:r>
      <w:r>
        <w:t>or</w:t>
      </w:r>
      <w:r>
        <w:rPr>
          <w:spacing w:val="20"/>
        </w:rPr>
        <w:t xml:space="preserve"> </w:t>
      </w:r>
      <w:r>
        <w:rPr>
          <w:spacing w:val="-1"/>
        </w:rPr>
        <w:t>similar</w:t>
      </w:r>
      <w:r>
        <w:rPr>
          <w:spacing w:val="25"/>
        </w:rPr>
        <w:t xml:space="preserve"> </w:t>
      </w:r>
      <w:r>
        <w:t>activity,</w:t>
      </w:r>
      <w:r>
        <w:rPr>
          <w:spacing w:val="32"/>
        </w:rPr>
        <w:t xml:space="preserve"> </w:t>
      </w:r>
      <w:r>
        <w:t>except</w:t>
      </w:r>
      <w:r>
        <w:rPr>
          <w:spacing w:val="32"/>
        </w:rPr>
        <w:t xml:space="preserve"> </w:t>
      </w:r>
      <w:r>
        <w:t>that</w:t>
      </w:r>
      <w:r>
        <w:rPr>
          <w:spacing w:val="32"/>
        </w:rPr>
        <w:t xml:space="preserve"> </w:t>
      </w:r>
      <w:r>
        <w:t>an</w:t>
      </w:r>
      <w:r>
        <w:rPr>
          <w:spacing w:val="32"/>
        </w:rPr>
        <w:t xml:space="preserve"> </w:t>
      </w:r>
      <w:r>
        <w:t>Owner</w:t>
      </w:r>
      <w:r>
        <w:rPr>
          <w:spacing w:val="32"/>
        </w:rPr>
        <w:t xml:space="preserve"> </w:t>
      </w:r>
      <w:r>
        <w:t>or</w:t>
      </w:r>
      <w:r>
        <w:rPr>
          <w:spacing w:val="32"/>
        </w:rPr>
        <w:t xml:space="preserve"> </w:t>
      </w:r>
      <w:r>
        <w:t>occupant</w:t>
      </w:r>
      <w:r>
        <w:rPr>
          <w:spacing w:val="31"/>
        </w:rPr>
        <w:t xml:space="preserve"> </w:t>
      </w:r>
      <w:r>
        <w:t>residing</w:t>
      </w:r>
      <w:r>
        <w:rPr>
          <w:spacing w:val="32"/>
        </w:rPr>
        <w:t xml:space="preserve"> </w:t>
      </w:r>
      <w:r>
        <w:t>in</w:t>
      </w:r>
      <w:r>
        <w:rPr>
          <w:spacing w:val="32"/>
        </w:rPr>
        <w:t xml:space="preserve"> </w:t>
      </w:r>
      <w:r>
        <w:t>a</w:t>
      </w:r>
      <w:r>
        <w:rPr>
          <w:spacing w:val="32"/>
        </w:rPr>
        <w:t xml:space="preserve"> </w:t>
      </w:r>
      <w:r>
        <w:t>Unit</w:t>
      </w:r>
      <w:r>
        <w:rPr>
          <w:spacing w:val="32"/>
        </w:rPr>
        <w:t xml:space="preserve"> </w:t>
      </w:r>
      <w:r>
        <w:rPr>
          <w:spacing w:val="-1"/>
        </w:rPr>
        <w:t>may</w:t>
      </w:r>
      <w:r>
        <w:rPr>
          <w:spacing w:val="32"/>
        </w:rPr>
        <w:t xml:space="preserve"> </w:t>
      </w:r>
      <w:r>
        <w:t>conduct</w:t>
      </w:r>
      <w:r>
        <w:rPr>
          <w:spacing w:val="32"/>
        </w:rPr>
        <w:t xml:space="preserve"> </w:t>
      </w:r>
      <w:r>
        <w:t>business</w:t>
      </w:r>
      <w:r>
        <w:rPr>
          <w:spacing w:val="32"/>
        </w:rPr>
        <w:t xml:space="preserve"> </w:t>
      </w:r>
      <w:r>
        <w:t>activities</w:t>
      </w:r>
      <w:r w:rsidR="00AD69A2">
        <w:t xml:space="preserve"> within</w:t>
      </w:r>
      <w:r w:rsidR="00AD69A2">
        <w:rPr>
          <w:spacing w:val="11"/>
        </w:rPr>
        <w:t xml:space="preserve"> </w:t>
      </w:r>
      <w:r w:rsidR="00AD69A2">
        <w:t>the</w:t>
      </w:r>
      <w:r w:rsidR="00AD69A2">
        <w:rPr>
          <w:spacing w:val="11"/>
        </w:rPr>
        <w:t xml:space="preserve"> </w:t>
      </w:r>
      <w:r w:rsidR="00AD69A2">
        <w:t>Unit</w:t>
      </w:r>
      <w:r w:rsidR="00AD69A2">
        <w:rPr>
          <w:spacing w:val="11"/>
        </w:rPr>
        <w:t xml:space="preserve"> </w:t>
      </w:r>
      <w:r w:rsidR="00AD69A2">
        <w:t>so</w:t>
      </w:r>
      <w:r w:rsidR="00AD69A2">
        <w:rPr>
          <w:spacing w:val="11"/>
        </w:rPr>
        <w:t xml:space="preserve"> </w:t>
      </w:r>
      <w:r w:rsidR="00AD69A2">
        <w:t>long</w:t>
      </w:r>
      <w:r w:rsidR="00AD69A2">
        <w:rPr>
          <w:spacing w:val="11"/>
        </w:rPr>
        <w:t xml:space="preserve"> </w:t>
      </w:r>
      <w:r w:rsidR="00AD69A2">
        <w:t>as:</w:t>
      </w:r>
      <w:r w:rsidR="00AD69A2">
        <w:rPr>
          <w:spacing w:val="22"/>
        </w:rPr>
        <w:t xml:space="preserve"> </w:t>
      </w:r>
      <w:r w:rsidR="00AD69A2">
        <w:t>(</w:t>
      </w:r>
      <w:proofErr w:type="spellStart"/>
      <w:r w:rsidR="00AD69A2">
        <w:t>i</w:t>
      </w:r>
      <w:proofErr w:type="spellEnd"/>
      <w:r w:rsidR="00AD69A2">
        <w:t>)</w:t>
      </w:r>
      <w:r w:rsidR="00AD69A2">
        <w:rPr>
          <w:spacing w:val="-1"/>
        </w:rPr>
        <w:t xml:space="preserve"> </w:t>
      </w:r>
      <w:r w:rsidR="00AD69A2">
        <w:t>the</w:t>
      </w:r>
      <w:r w:rsidR="00AD69A2">
        <w:rPr>
          <w:spacing w:val="11"/>
        </w:rPr>
        <w:t xml:space="preserve"> </w:t>
      </w:r>
      <w:r w:rsidR="00AD69A2">
        <w:t>existence</w:t>
      </w:r>
      <w:r w:rsidR="00AD69A2">
        <w:rPr>
          <w:spacing w:val="11"/>
        </w:rPr>
        <w:t xml:space="preserve"> </w:t>
      </w:r>
      <w:r w:rsidR="00AD69A2">
        <w:t>or</w:t>
      </w:r>
      <w:r w:rsidR="00AD69A2">
        <w:rPr>
          <w:spacing w:val="11"/>
        </w:rPr>
        <w:t xml:space="preserve"> </w:t>
      </w:r>
      <w:r w:rsidR="00AD69A2">
        <w:t>operation</w:t>
      </w:r>
      <w:r w:rsidR="00AD69A2">
        <w:rPr>
          <w:spacing w:val="11"/>
        </w:rPr>
        <w:t xml:space="preserve"> </w:t>
      </w:r>
      <w:r w:rsidR="00AD69A2">
        <w:t>of</w:t>
      </w:r>
      <w:r w:rsidR="00AD69A2">
        <w:rPr>
          <w:spacing w:val="11"/>
        </w:rPr>
        <w:t xml:space="preserve"> </w:t>
      </w:r>
      <w:r w:rsidR="00AD69A2">
        <w:t>the</w:t>
      </w:r>
      <w:r w:rsidR="00AD69A2">
        <w:rPr>
          <w:spacing w:val="11"/>
        </w:rPr>
        <w:t xml:space="preserve"> </w:t>
      </w:r>
      <w:r w:rsidR="00AD69A2">
        <w:t>business</w:t>
      </w:r>
      <w:r w:rsidR="00AD69A2">
        <w:rPr>
          <w:spacing w:val="11"/>
        </w:rPr>
        <w:t xml:space="preserve"> </w:t>
      </w:r>
      <w:r w:rsidR="00AD69A2">
        <w:t>activity</w:t>
      </w:r>
      <w:r w:rsidR="00AD69A2">
        <w:rPr>
          <w:spacing w:val="11"/>
        </w:rPr>
        <w:t xml:space="preserve"> </w:t>
      </w:r>
      <w:r w:rsidR="00AD69A2">
        <w:t>is</w:t>
      </w:r>
      <w:r w:rsidR="00AD69A2">
        <w:rPr>
          <w:spacing w:val="11"/>
        </w:rPr>
        <w:t xml:space="preserve"> </w:t>
      </w:r>
      <w:r w:rsidR="00AD69A2">
        <w:t>not</w:t>
      </w:r>
      <w:r w:rsidR="00AD69A2">
        <w:rPr>
          <w:spacing w:val="11"/>
        </w:rPr>
        <w:t xml:space="preserve"> </w:t>
      </w:r>
      <w:r w:rsidR="00AD69A2">
        <w:t>apparent or</w:t>
      </w:r>
      <w:r w:rsidR="00AD69A2">
        <w:rPr>
          <w:spacing w:val="13"/>
        </w:rPr>
        <w:t xml:space="preserve"> </w:t>
      </w:r>
      <w:r w:rsidR="00AD69A2">
        <w:t>detectable</w:t>
      </w:r>
      <w:r w:rsidR="00AD69A2">
        <w:rPr>
          <w:spacing w:val="13"/>
        </w:rPr>
        <w:t xml:space="preserve"> </w:t>
      </w:r>
      <w:r w:rsidR="00AD69A2">
        <w:t>by</w:t>
      </w:r>
      <w:r w:rsidR="00AD69A2">
        <w:rPr>
          <w:spacing w:val="13"/>
        </w:rPr>
        <w:t xml:space="preserve"> </w:t>
      </w:r>
      <w:r w:rsidR="00AD69A2">
        <w:t>sight,</w:t>
      </w:r>
      <w:r w:rsidR="00AD69A2">
        <w:rPr>
          <w:spacing w:val="13"/>
        </w:rPr>
        <w:t xml:space="preserve"> </w:t>
      </w:r>
      <w:r w:rsidR="00AD69A2">
        <w:t>sound,</w:t>
      </w:r>
      <w:r w:rsidR="00AD69A2">
        <w:rPr>
          <w:spacing w:val="13"/>
        </w:rPr>
        <w:t xml:space="preserve"> </w:t>
      </w:r>
      <w:r w:rsidR="00AD69A2">
        <w:t>or</w:t>
      </w:r>
      <w:r w:rsidR="00AD69A2">
        <w:rPr>
          <w:spacing w:val="13"/>
        </w:rPr>
        <w:t xml:space="preserve"> </w:t>
      </w:r>
      <w:r w:rsidR="00AD69A2">
        <w:rPr>
          <w:spacing w:val="-1"/>
        </w:rPr>
        <w:t>smell</w:t>
      </w:r>
      <w:r w:rsidR="00AD69A2">
        <w:rPr>
          <w:spacing w:val="13"/>
        </w:rPr>
        <w:t xml:space="preserve"> </w:t>
      </w:r>
      <w:r w:rsidR="00AD69A2">
        <w:t>from</w:t>
      </w:r>
      <w:r w:rsidR="00AD69A2">
        <w:rPr>
          <w:spacing w:val="11"/>
        </w:rPr>
        <w:t xml:space="preserve"> </w:t>
      </w:r>
      <w:r w:rsidR="00AD69A2">
        <w:t>outside</w:t>
      </w:r>
      <w:r w:rsidR="00AD69A2">
        <w:rPr>
          <w:spacing w:val="13"/>
        </w:rPr>
        <w:t xml:space="preserve"> </w:t>
      </w:r>
      <w:r w:rsidR="00AD69A2">
        <w:t>the</w:t>
      </w:r>
      <w:r w:rsidR="00AD69A2">
        <w:rPr>
          <w:spacing w:val="13"/>
        </w:rPr>
        <w:t xml:space="preserve"> </w:t>
      </w:r>
      <w:r w:rsidR="00AD69A2">
        <w:t>Unit;</w:t>
      </w:r>
      <w:r w:rsidR="00AD69A2">
        <w:rPr>
          <w:spacing w:val="13"/>
        </w:rPr>
        <w:t xml:space="preserve"> </w:t>
      </w:r>
      <w:r w:rsidR="00AD69A2">
        <w:t>(ii) the</w:t>
      </w:r>
      <w:r w:rsidR="00AD69A2">
        <w:rPr>
          <w:spacing w:val="13"/>
        </w:rPr>
        <w:t xml:space="preserve"> </w:t>
      </w:r>
      <w:r w:rsidR="00AD69A2">
        <w:t>business</w:t>
      </w:r>
      <w:r w:rsidR="00AD69A2">
        <w:rPr>
          <w:spacing w:val="13"/>
        </w:rPr>
        <w:t xml:space="preserve"> </w:t>
      </w:r>
      <w:r w:rsidR="00AD69A2">
        <w:t>activity</w:t>
      </w:r>
      <w:r w:rsidR="00AD69A2">
        <w:rPr>
          <w:spacing w:val="13"/>
        </w:rPr>
        <w:t xml:space="preserve"> </w:t>
      </w:r>
      <w:r w:rsidR="00AD69A2">
        <w:rPr>
          <w:spacing w:val="-1"/>
        </w:rPr>
        <w:t>conforms</w:t>
      </w:r>
      <w:r w:rsidR="00AD69A2">
        <w:rPr>
          <w:spacing w:val="29"/>
        </w:rPr>
        <w:t xml:space="preserve"> </w:t>
      </w:r>
      <w:r w:rsidR="00AD69A2">
        <w:t>to</w:t>
      </w:r>
      <w:r w:rsidR="00AD69A2">
        <w:rPr>
          <w:spacing w:val="3"/>
        </w:rPr>
        <w:t xml:space="preserve"> </w:t>
      </w:r>
      <w:r w:rsidR="00AD69A2">
        <w:t>all</w:t>
      </w:r>
      <w:r w:rsidR="00AD69A2">
        <w:rPr>
          <w:spacing w:val="3"/>
        </w:rPr>
        <w:t xml:space="preserve"> </w:t>
      </w:r>
      <w:r w:rsidR="00AD69A2">
        <w:t>zoning</w:t>
      </w:r>
      <w:r w:rsidR="00AD69A2">
        <w:rPr>
          <w:spacing w:val="3"/>
        </w:rPr>
        <w:t xml:space="preserve"> </w:t>
      </w:r>
      <w:r w:rsidR="00AD69A2">
        <w:rPr>
          <w:spacing w:val="-1"/>
        </w:rPr>
        <w:t>requirements</w:t>
      </w:r>
      <w:r w:rsidR="00AD69A2">
        <w:rPr>
          <w:spacing w:val="3"/>
        </w:rPr>
        <w:t xml:space="preserve"> </w:t>
      </w:r>
      <w:r w:rsidR="00AD69A2">
        <w:rPr>
          <w:spacing w:val="-1"/>
        </w:rPr>
        <w:t>for</w:t>
      </w:r>
      <w:r w:rsidR="00AD69A2">
        <w:rPr>
          <w:spacing w:val="3"/>
        </w:rPr>
        <w:t xml:space="preserve"> </w:t>
      </w:r>
      <w:r w:rsidR="00AD69A2">
        <w:t>the</w:t>
      </w:r>
      <w:r w:rsidR="00AD69A2">
        <w:rPr>
          <w:spacing w:val="3"/>
        </w:rPr>
        <w:t xml:space="preserve"> </w:t>
      </w:r>
      <w:r w:rsidR="00AD69A2">
        <w:t>Property;</w:t>
      </w:r>
      <w:r w:rsidR="00AD69A2">
        <w:rPr>
          <w:spacing w:val="3"/>
        </w:rPr>
        <w:t xml:space="preserve"> </w:t>
      </w:r>
      <w:r w:rsidR="00AD69A2">
        <w:t>(iii)</w:t>
      </w:r>
      <w:r w:rsidR="00AD69A2">
        <w:rPr>
          <w:spacing w:val="-1"/>
        </w:rPr>
        <w:t xml:space="preserve"> </w:t>
      </w:r>
      <w:r w:rsidR="00AD69A2">
        <w:t>the</w:t>
      </w:r>
      <w:r w:rsidR="00AD69A2">
        <w:rPr>
          <w:spacing w:val="2"/>
        </w:rPr>
        <w:t xml:space="preserve"> </w:t>
      </w:r>
      <w:r w:rsidR="00AD69A2">
        <w:t>business</w:t>
      </w:r>
      <w:r w:rsidR="00AD69A2">
        <w:rPr>
          <w:spacing w:val="2"/>
        </w:rPr>
        <w:t xml:space="preserve"> </w:t>
      </w:r>
      <w:r w:rsidR="00AD69A2">
        <w:t>activity</w:t>
      </w:r>
      <w:r w:rsidR="00AD69A2">
        <w:rPr>
          <w:spacing w:val="2"/>
        </w:rPr>
        <w:t xml:space="preserve"> </w:t>
      </w:r>
      <w:r w:rsidR="00AD69A2">
        <w:t>does</w:t>
      </w:r>
      <w:r w:rsidR="00AD69A2">
        <w:rPr>
          <w:spacing w:val="2"/>
        </w:rPr>
        <w:t xml:space="preserve"> </w:t>
      </w:r>
      <w:r w:rsidR="00AD69A2">
        <w:t>not</w:t>
      </w:r>
      <w:r w:rsidR="00AD69A2">
        <w:rPr>
          <w:spacing w:val="2"/>
        </w:rPr>
        <w:t xml:space="preserve"> </w:t>
      </w:r>
      <w:r w:rsidR="00AD69A2">
        <w:t>have</w:t>
      </w:r>
      <w:r w:rsidR="00AD69A2">
        <w:rPr>
          <w:spacing w:val="2"/>
        </w:rPr>
        <w:t xml:space="preserve"> </w:t>
      </w:r>
      <w:r w:rsidR="00AD69A2">
        <w:rPr>
          <w:spacing w:val="-1"/>
        </w:rPr>
        <w:t>employees</w:t>
      </w:r>
      <w:r w:rsidR="00AD69A2">
        <w:rPr>
          <w:spacing w:val="2"/>
        </w:rPr>
        <w:t xml:space="preserve"> </w:t>
      </w:r>
      <w:r w:rsidR="00AD69A2">
        <w:t>or</w:t>
      </w:r>
      <w:r w:rsidR="00AD69A2">
        <w:rPr>
          <w:spacing w:val="39"/>
        </w:rPr>
        <w:t xml:space="preserve"> </w:t>
      </w:r>
      <w:r w:rsidR="00AD69A2">
        <w:t>independent</w:t>
      </w:r>
      <w:r w:rsidR="00AD69A2">
        <w:rPr>
          <w:spacing w:val="38"/>
        </w:rPr>
        <w:t xml:space="preserve"> </w:t>
      </w:r>
      <w:r w:rsidR="00AD69A2">
        <w:t>contractors</w:t>
      </w:r>
      <w:r w:rsidR="00AD69A2">
        <w:rPr>
          <w:spacing w:val="38"/>
        </w:rPr>
        <w:t xml:space="preserve"> </w:t>
      </w:r>
      <w:r w:rsidR="00AD69A2">
        <w:t>working</w:t>
      </w:r>
      <w:r w:rsidR="00AD69A2">
        <w:rPr>
          <w:spacing w:val="38"/>
        </w:rPr>
        <w:t xml:space="preserve"> </w:t>
      </w:r>
      <w:r w:rsidR="00AD69A2">
        <w:t>in</w:t>
      </w:r>
      <w:r w:rsidR="00AD69A2">
        <w:rPr>
          <w:spacing w:val="38"/>
        </w:rPr>
        <w:t xml:space="preserve"> </w:t>
      </w:r>
      <w:r w:rsidR="00AD69A2">
        <w:t>the</w:t>
      </w:r>
      <w:r w:rsidR="00AD69A2">
        <w:rPr>
          <w:spacing w:val="38"/>
        </w:rPr>
        <w:t xml:space="preserve"> </w:t>
      </w:r>
      <w:r w:rsidR="00AD69A2">
        <w:t>Unit</w:t>
      </w:r>
      <w:r w:rsidR="00AD69A2">
        <w:rPr>
          <w:spacing w:val="38"/>
        </w:rPr>
        <w:t>;</w:t>
      </w:r>
      <w:r w:rsidR="00AD69A2">
        <w:rPr>
          <w:spacing w:val="56"/>
        </w:rPr>
        <w:t xml:space="preserve"> </w:t>
      </w:r>
      <w:r w:rsidR="00AD69A2">
        <w:t>(iv)</w:t>
      </w:r>
      <w:r w:rsidR="00AD69A2">
        <w:rPr>
          <w:spacing w:val="56"/>
        </w:rPr>
        <w:t xml:space="preserve"> </w:t>
      </w:r>
      <w:r w:rsidR="00AD69A2">
        <w:t>the</w:t>
      </w:r>
      <w:r w:rsidR="00AD69A2">
        <w:rPr>
          <w:spacing w:val="56"/>
        </w:rPr>
        <w:t xml:space="preserve"> </w:t>
      </w:r>
      <w:r w:rsidR="00AD69A2">
        <w:t>business</w:t>
      </w:r>
      <w:r w:rsidR="00AD69A2">
        <w:rPr>
          <w:spacing w:val="56"/>
        </w:rPr>
        <w:t xml:space="preserve"> </w:t>
      </w:r>
      <w:r w:rsidR="00AD69A2">
        <w:t>activity</w:t>
      </w:r>
      <w:r w:rsidR="00AD69A2">
        <w:rPr>
          <w:spacing w:val="55"/>
        </w:rPr>
        <w:t xml:space="preserve"> </w:t>
      </w:r>
      <w:r w:rsidR="00AD69A2">
        <w:t>does</w:t>
      </w:r>
      <w:r w:rsidR="00AD69A2">
        <w:rPr>
          <w:spacing w:val="55"/>
        </w:rPr>
        <w:t xml:space="preserve"> </w:t>
      </w:r>
      <w:r w:rsidR="00AD69A2">
        <w:t>not</w:t>
      </w:r>
      <w:r w:rsidR="00AD69A2">
        <w:rPr>
          <w:spacing w:val="55"/>
        </w:rPr>
        <w:t xml:space="preserve"> </w:t>
      </w:r>
      <w:r w:rsidR="00AD69A2">
        <w:t>involve</w:t>
      </w:r>
      <w:r w:rsidR="00AD69A2">
        <w:rPr>
          <w:spacing w:val="55"/>
        </w:rPr>
        <w:t xml:space="preserve"> </w:t>
      </w:r>
      <w:r w:rsidR="00AD69A2">
        <w:t>door-to-door</w:t>
      </w:r>
      <w:r w:rsidR="00AD69A2">
        <w:rPr>
          <w:spacing w:val="55"/>
        </w:rPr>
        <w:t xml:space="preserve"> </w:t>
      </w:r>
      <w:r w:rsidR="00AD69A2">
        <w:t>solicitation</w:t>
      </w:r>
      <w:r w:rsidR="00AD69A2">
        <w:rPr>
          <w:spacing w:val="55"/>
        </w:rPr>
        <w:t xml:space="preserve"> </w:t>
      </w:r>
      <w:r w:rsidR="00AD69A2">
        <w:t>of</w:t>
      </w:r>
      <w:r w:rsidR="00AD69A2">
        <w:rPr>
          <w:spacing w:val="27"/>
        </w:rPr>
        <w:t xml:space="preserve"> </w:t>
      </w:r>
      <w:r w:rsidR="00AD69A2">
        <w:t>residents</w:t>
      </w:r>
      <w:r w:rsidR="00AD69A2">
        <w:rPr>
          <w:spacing w:val="9"/>
        </w:rPr>
        <w:t xml:space="preserve"> </w:t>
      </w:r>
      <w:r w:rsidR="00AD69A2">
        <w:t>of</w:t>
      </w:r>
      <w:r w:rsidR="00AD69A2">
        <w:rPr>
          <w:spacing w:val="9"/>
        </w:rPr>
        <w:t xml:space="preserve"> </w:t>
      </w:r>
      <w:r w:rsidR="00AD69A2">
        <w:t>the</w:t>
      </w:r>
      <w:r w:rsidR="00AD69A2">
        <w:rPr>
          <w:spacing w:val="9"/>
        </w:rPr>
        <w:t xml:space="preserve"> </w:t>
      </w:r>
      <w:r w:rsidR="00AD69A2">
        <w:t>Property;</w:t>
      </w:r>
      <w:r w:rsidR="00AD69A2">
        <w:rPr>
          <w:spacing w:val="9"/>
        </w:rPr>
        <w:t xml:space="preserve"> </w:t>
      </w:r>
      <w:r w:rsidR="00AD69A2">
        <w:t>(v)</w:t>
      </w:r>
      <w:r w:rsidR="00AD69A2">
        <w:rPr>
          <w:spacing w:val="9"/>
        </w:rPr>
        <w:t xml:space="preserve"> </w:t>
      </w:r>
      <w:r w:rsidR="00AD69A2">
        <w:t>the</w:t>
      </w:r>
      <w:r w:rsidR="00AD69A2">
        <w:rPr>
          <w:spacing w:val="9"/>
        </w:rPr>
        <w:t xml:space="preserve"> </w:t>
      </w:r>
      <w:r w:rsidR="00AD69A2">
        <w:t>business</w:t>
      </w:r>
      <w:r w:rsidR="00AD69A2">
        <w:rPr>
          <w:spacing w:val="9"/>
        </w:rPr>
        <w:t xml:space="preserve"> </w:t>
      </w:r>
      <w:r w:rsidR="00AD69A2">
        <w:rPr>
          <w:spacing w:val="-1"/>
        </w:rPr>
        <w:t>activity</w:t>
      </w:r>
      <w:r w:rsidR="00AD69A2">
        <w:rPr>
          <w:spacing w:val="8"/>
        </w:rPr>
        <w:t xml:space="preserve"> </w:t>
      </w:r>
      <w:r w:rsidR="00AD69A2">
        <w:t>does</w:t>
      </w:r>
      <w:r w:rsidR="00AD69A2">
        <w:rPr>
          <w:spacing w:val="8"/>
        </w:rPr>
        <w:t xml:space="preserve"> </w:t>
      </w:r>
      <w:r w:rsidR="00AD69A2">
        <w:t>not,</w:t>
      </w:r>
      <w:r w:rsidR="00AD69A2">
        <w:rPr>
          <w:spacing w:val="8"/>
        </w:rPr>
        <w:t xml:space="preserve"> </w:t>
      </w:r>
      <w:r w:rsidR="00AD69A2">
        <w:t>in</w:t>
      </w:r>
      <w:r w:rsidR="00AD69A2">
        <w:rPr>
          <w:spacing w:val="8"/>
        </w:rPr>
        <w:t xml:space="preserve"> </w:t>
      </w:r>
      <w:r w:rsidR="00AD69A2">
        <w:t>the</w:t>
      </w:r>
      <w:r w:rsidR="00AD69A2">
        <w:rPr>
          <w:spacing w:val="8"/>
        </w:rPr>
        <w:t xml:space="preserve"> </w:t>
      </w:r>
      <w:r w:rsidR="00AD69A2">
        <w:t>Board’s</w:t>
      </w:r>
      <w:r w:rsidR="00AD69A2">
        <w:rPr>
          <w:spacing w:val="8"/>
        </w:rPr>
        <w:t xml:space="preserve"> </w:t>
      </w:r>
      <w:r w:rsidR="00AD69A2">
        <w:t>reasonable</w:t>
      </w:r>
      <w:r w:rsidR="00AD69A2">
        <w:rPr>
          <w:spacing w:val="8"/>
        </w:rPr>
        <w:t xml:space="preserve"> </w:t>
      </w:r>
      <w:r w:rsidR="00AD69A2">
        <w:rPr>
          <w:spacing w:val="-1"/>
        </w:rPr>
        <w:t>judgment,</w:t>
      </w:r>
      <w:r w:rsidR="00AD69A2">
        <w:rPr>
          <w:spacing w:val="29"/>
        </w:rPr>
        <w:t xml:space="preserve"> </w:t>
      </w:r>
      <w:r w:rsidR="00AD69A2">
        <w:t>generate</w:t>
      </w:r>
      <w:r w:rsidR="00AD69A2">
        <w:rPr>
          <w:spacing w:val="1"/>
        </w:rPr>
        <w:t xml:space="preserve"> </w:t>
      </w:r>
      <w:r w:rsidR="00AD69A2">
        <w:t>a</w:t>
      </w:r>
      <w:r w:rsidR="00AD69A2">
        <w:rPr>
          <w:spacing w:val="1"/>
        </w:rPr>
        <w:t xml:space="preserve"> </w:t>
      </w:r>
      <w:r w:rsidR="00AD69A2">
        <w:t>level</w:t>
      </w:r>
      <w:r w:rsidR="00AD69A2">
        <w:rPr>
          <w:spacing w:val="1"/>
        </w:rPr>
        <w:t xml:space="preserve"> </w:t>
      </w:r>
      <w:r w:rsidR="00AD69A2">
        <w:t>of</w:t>
      </w:r>
      <w:r w:rsidR="00AD69A2">
        <w:rPr>
          <w:spacing w:val="1"/>
        </w:rPr>
        <w:t xml:space="preserve"> </w:t>
      </w:r>
      <w:r w:rsidR="00AD69A2">
        <w:t>vehicular</w:t>
      </w:r>
      <w:r w:rsidR="00AD69A2">
        <w:rPr>
          <w:spacing w:val="1"/>
        </w:rPr>
        <w:t xml:space="preserve"> </w:t>
      </w:r>
      <w:r w:rsidR="00AD69A2">
        <w:t>or</w:t>
      </w:r>
      <w:r w:rsidR="00AD69A2">
        <w:rPr>
          <w:spacing w:val="1"/>
        </w:rPr>
        <w:t xml:space="preserve"> </w:t>
      </w:r>
      <w:r w:rsidR="00AD69A2">
        <w:t>pedestrian</w:t>
      </w:r>
      <w:r w:rsidR="00AD69A2">
        <w:rPr>
          <w:spacing w:val="1"/>
        </w:rPr>
        <w:t xml:space="preserve"> </w:t>
      </w:r>
      <w:r w:rsidR="00AD69A2">
        <w:rPr>
          <w:spacing w:val="-1"/>
        </w:rPr>
        <w:t>traffic</w:t>
      </w:r>
      <w:r w:rsidR="00AD69A2">
        <w:rPr>
          <w:spacing w:val="1"/>
        </w:rPr>
        <w:t xml:space="preserve"> </w:t>
      </w:r>
      <w:r w:rsidR="00AD69A2">
        <w:t>or</w:t>
      </w:r>
      <w:r w:rsidR="00AD69A2">
        <w:rPr>
          <w:spacing w:val="1"/>
        </w:rPr>
        <w:t xml:space="preserve"> </w:t>
      </w:r>
      <w:r w:rsidR="00AD69A2">
        <w:t>a</w:t>
      </w:r>
      <w:r w:rsidR="00AD69A2">
        <w:rPr>
          <w:spacing w:val="1"/>
        </w:rPr>
        <w:t xml:space="preserve"> </w:t>
      </w:r>
      <w:r w:rsidR="00AD69A2">
        <w:rPr>
          <w:spacing w:val="-1"/>
        </w:rPr>
        <w:t>number</w:t>
      </w:r>
      <w:r w:rsidR="00AD69A2">
        <w:rPr>
          <w:spacing w:val="1"/>
        </w:rPr>
        <w:t xml:space="preserve"> </w:t>
      </w:r>
      <w:r w:rsidR="00AD69A2">
        <w:t>of</w:t>
      </w:r>
      <w:r w:rsidR="00AD69A2">
        <w:rPr>
          <w:spacing w:val="1"/>
        </w:rPr>
        <w:t xml:space="preserve"> </w:t>
      </w:r>
      <w:r w:rsidR="00AD69A2">
        <w:t>vehicles</w:t>
      </w:r>
      <w:r w:rsidR="00AD69A2">
        <w:rPr>
          <w:spacing w:val="1"/>
        </w:rPr>
        <w:t xml:space="preserve"> </w:t>
      </w:r>
      <w:r w:rsidR="00AD69A2">
        <w:t>being</w:t>
      </w:r>
      <w:r w:rsidR="00AD69A2">
        <w:rPr>
          <w:spacing w:val="1"/>
        </w:rPr>
        <w:t xml:space="preserve"> </w:t>
      </w:r>
      <w:r w:rsidR="00AD69A2">
        <w:t>parked</w:t>
      </w:r>
      <w:r w:rsidR="00AD69A2">
        <w:rPr>
          <w:spacing w:val="1"/>
        </w:rPr>
        <w:t xml:space="preserve"> </w:t>
      </w:r>
      <w:r w:rsidR="00AD69A2">
        <w:t>within</w:t>
      </w:r>
      <w:r w:rsidR="00AD69A2">
        <w:rPr>
          <w:spacing w:val="1"/>
        </w:rPr>
        <w:t xml:space="preserve"> </w:t>
      </w:r>
      <w:r w:rsidR="00AD69A2">
        <w:t>the</w:t>
      </w:r>
      <w:r w:rsidR="00AD69A2">
        <w:rPr>
          <w:spacing w:val="26"/>
        </w:rPr>
        <w:t xml:space="preserve"> </w:t>
      </w:r>
      <w:r w:rsidR="00AD69A2">
        <w:t>Property</w:t>
      </w:r>
      <w:r w:rsidR="00AD69A2">
        <w:rPr>
          <w:spacing w:val="33"/>
        </w:rPr>
        <w:t xml:space="preserve"> </w:t>
      </w:r>
      <w:r w:rsidR="00AD69A2">
        <w:t>which</w:t>
      </w:r>
      <w:r w:rsidR="00AD69A2">
        <w:rPr>
          <w:spacing w:val="33"/>
        </w:rPr>
        <w:t xml:space="preserve"> </w:t>
      </w:r>
      <w:r w:rsidR="00AD69A2">
        <w:t>is</w:t>
      </w:r>
      <w:r w:rsidR="00AD69A2">
        <w:rPr>
          <w:spacing w:val="33"/>
        </w:rPr>
        <w:t xml:space="preserve"> </w:t>
      </w:r>
      <w:r w:rsidR="00AD69A2">
        <w:t>noticeably</w:t>
      </w:r>
      <w:r w:rsidR="00AD69A2">
        <w:rPr>
          <w:spacing w:val="33"/>
        </w:rPr>
        <w:t xml:space="preserve"> </w:t>
      </w:r>
      <w:r w:rsidR="00AD69A2">
        <w:t>greater</w:t>
      </w:r>
      <w:r w:rsidR="00AD69A2">
        <w:rPr>
          <w:spacing w:val="33"/>
        </w:rPr>
        <w:t xml:space="preserve"> </w:t>
      </w:r>
      <w:r w:rsidR="00AD69A2">
        <w:t>than</w:t>
      </w:r>
      <w:r w:rsidR="00AD69A2">
        <w:rPr>
          <w:spacing w:val="33"/>
        </w:rPr>
        <w:t xml:space="preserve"> </w:t>
      </w:r>
      <w:r w:rsidR="00AD69A2">
        <w:t>that</w:t>
      </w:r>
      <w:r w:rsidR="00AD69A2">
        <w:rPr>
          <w:spacing w:val="32"/>
        </w:rPr>
        <w:t xml:space="preserve"> </w:t>
      </w:r>
      <w:r w:rsidR="00AD69A2">
        <w:t>which</w:t>
      </w:r>
      <w:r w:rsidR="00AD69A2">
        <w:rPr>
          <w:spacing w:val="32"/>
        </w:rPr>
        <w:t xml:space="preserve"> </w:t>
      </w:r>
      <w:r w:rsidR="00AD69A2">
        <w:t>is</w:t>
      </w:r>
      <w:r w:rsidR="00AD69A2">
        <w:rPr>
          <w:spacing w:val="32"/>
        </w:rPr>
        <w:t xml:space="preserve"> </w:t>
      </w:r>
      <w:r w:rsidR="00AD69A2">
        <w:t>typical</w:t>
      </w:r>
      <w:r w:rsidR="00AD69A2">
        <w:rPr>
          <w:spacing w:val="32"/>
        </w:rPr>
        <w:t xml:space="preserve"> </w:t>
      </w:r>
      <w:r w:rsidR="00AD69A2">
        <w:t>of</w:t>
      </w:r>
      <w:r w:rsidR="00AD69A2">
        <w:rPr>
          <w:spacing w:val="32"/>
        </w:rPr>
        <w:t xml:space="preserve"> </w:t>
      </w:r>
      <w:r w:rsidR="00AD69A2">
        <w:t>Units</w:t>
      </w:r>
      <w:r w:rsidR="00AD69A2">
        <w:rPr>
          <w:spacing w:val="32"/>
        </w:rPr>
        <w:t xml:space="preserve"> </w:t>
      </w:r>
      <w:r w:rsidR="00AD69A2">
        <w:t>in</w:t>
      </w:r>
      <w:r w:rsidR="00AD69A2">
        <w:rPr>
          <w:spacing w:val="32"/>
        </w:rPr>
        <w:t xml:space="preserve"> </w:t>
      </w:r>
      <w:r w:rsidR="00AD69A2">
        <w:t>which</w:t>
      </w:r>
      <w:r w:rsidR="00AD69A2">
        <w:rPr>
          <w:spacing w:val="32"/>
        </w:rPr>
        <w:t xml:space="preserve"> </w:t>
      </w:r>
      <w:r w:rsidR="00AD69A2">
        <w:t>no</w:t>
      </w:r>
      <w:r w:rsidR="00AD69A2">
        <w:rPr>
          <w:spacing w:val="32"/>
        </w:rPr>
        <w:t xml:space="preserve"> </w:t>
      </w:r>
      <w:r w:rsidR="00AD69A2">
        <w:t>business activity</w:t>
      </w:r>
      <w:r w:rsidR="00AD69A2">
        <w:rPr>
          <w:spacing w:val="1"/>
        </w:rPr>
        <w:t xml:space="preserve"> </w:t>
      </w:r>
      <w:r w:rsidR="00AD69A2">
        <w:t>is</w:t>
      </w:r>
      <w:r w:rsidR="00AD69A2">
        <w:rPr>
          <w:spacing w:val="1"/>
        </w:rPr>
        <w:t xml:space="preserve"> </w:t>
      </w:r>
      <w:r w:rsidR="00AD69A2">
        <w:t>being</w:t>
      </w:r>
      <w:r w:rsidR="00AD69A2">
        <w:rPr>
          <w:spacing w:val="1"/>
        </w:rPr>
        <w:t xml:space="preserve"> </w:t>
      </w:r>
      <w:r w:rsidR="00AD69A2">
        <w:t>conducted;</w:t>
      </w:r>
      <w:r w:rsidR="00AD69A2">
        <w:rPr>
          <w:spacing w:val="1"/>
        </w:rPr>
        <w:t xml:space="preserve"> </w:t>
      </w:r>
      <w:r w:rsidR="00AD69A2">
        <w:t>and</w:t>
      </w:r>
      <w:r w:rsidR="00AD69A2">
        <w:rPr>
          <w:spacing w:val="1"/>
        </w:rPr>
        <w:t xml:space="preserve"> </w:t>
      </w:r>
      <w:r w:rsidR="00AD69A2">
        <w:t>(vi) the</w:t>
      </w:r>
      <w:r w:rsidR="00AD69A2">
        <w:rPr>
          <w:spacing w:val="1"/>
        </w:rPr>
        <w:t xml:space="preserve"> </w:t>
      </w:r>
      <w:r w:rsidR="00AD69A2">
        <w:t>business</w:t>
      </w:r>
      <w:r w:rsidR="00AD69A2">
        <w:rPr>
          <w:spacing w:val="1"/>
        </w:rPr>
        <w:t xml:space="preserve"> </w:t>
      </w:r>
      <w:r w:rsidR="00AD69A2">
        <w:t>activity</w:t>
      </w:r>
      <w:r w:rsidR="00AD69A2">
        <w:rPr>
          <w:spacing w:val="1"/>
        </w:rPr>
        <w:t xml:space="preserve"> </w:t>
      </w:r>
      <w:r w:rsidR="00AD69A2">
        <w:t>is</w:t>
      </w:r>
      <w:r w:rsidR="00AD69A2">
        <w:rPr>
          <w:spacing w:val="1"/>
        </w:rPr>
        <w:t xml:space="preserve"> </w:t>
      </w:r>
      <w:r w:rsidR="00AD69A2">
        <w:t>consistent</w:t>
      </w:r>
      <w:r w:rsidR="00AD69A2">
        <w:rPr>
          <w:spacing w:val="1"/>
        </w:rPr>
        <w:t xml:space="preserve"> </w:t>
      </w:r>
      <w:r w:rsidR="00AD69A2">
        <w:t>with</w:t>
      </w:r>
      <w:r w:rsidR="00AD69A2">
        <w:rPr>
          <w:spacing w:val="1"/>
        </w:rPr>
        <w:t xml:space="preserve"> </w:t>
      </w:r>
      <w:r w:rsidR="00AD69A2">
        <w:t>the</w:t>
      </w:r>
      <w:r w:rsidR="00AD69A2">
        <w:rPr>
          <w:spacing w:val="1"/>
        </w:rPr>
        <w:t xml:space="preserve"> </w:t>
      </w:r>
      <w:r w:rsidR="00AD69A2">
        <w:t>residential character</w:t>
      </w:r>
      <w:r w:rsidR="00AD69A2">
        <w:rPr>
          <w:spacing w:val="14"/>
        </w:rPr>
        <w:t xml:space="preserve"> </w:t>
      </w:r>
      <w:r w:rsidR="00AD69A2">
        <w:t>of</w:t>
      </w:r>
      <w:r w:rsidR="00AD69A2">
        <w:rPr>
          <w:spacing w:val="14"/>
        </w:rPr>
        <w:t xml:space="preserve"> </w:t>
      </w:r>
      <w:r w:rsidR="00AD69A2">
        <w:t>the</w:t>
      </w:r>
      <w:r w:rsidR="00AD69A2">
        <w:rPr>
          <w:spacing w:val="14"/>
        </w:rPr>
        <w:t xml:space="preserve"> </w:t>
      </w:r>
      <w:r w:rsidR="00AD69A2">
        <w:rPr>
          <w:spacing w:val="-1"/>
        </w:rPr>
        <w:t>community</w:t>
      </w:r>
      <w:r w:rsidR="00AD69A2">
        <w:rPr>
          <w:spacing w:val="14"/>
        </w:rPr>
        <w:t xml:space="preserve"> </w:t>
      </w:r>
      <w:r w:rsidR="00AD69A2">
        <w:t>and</w:t>
      </w:r>
      <w:r w:rsidR="00AD69A2">
        <w:rPr>
          <w:spacing w:val="14"/>
        </w:rPr>
        <w:t xml:space="preserve"> </w:t>
      </w:r>
      <w:r w:rsidR="00AD69A2">
        <w:t>does</w:t>
      </w:r>
      <w:r w:rsidR="00AD69A2">
        <w:rPr>
          <w:spacing w:val="14"/>
        </w:rPr>
        <w:t xml:space="preserve"> </w:t>
      </w:r>
      <w:r w:rsidR="00AD69A2">
        <w:t>not</w:t>
      </w:r>
      <w:r w:rsidR="00AD69A2">
        <w:rPr>
          <w:spacing w:val="14"/>
        </w:rPr>
        <w:t xml:space="preserve"> </w:t>
      </w:r>
      <w:r w:rsidR="00AD69A2">
        <w:t>constitute</w:t>
      </w:r>
      <w:r w:rsidR="00AD69A2">
        <w:rPr>
          <w:spacing w:val="12"/>
        </w:rPr>
        <w:t xml:space="preserve"> </w:t>
      </w:r>
      <w:r w:rsidR="00AD69A2">
        <w:t>a</w:t>
      </w:r>
      <w:r w:rsidR="00AD69A2">
        <w:rPr>
          <w:spacing w:val="13"/>
        </w:rPr>
        <w:t xml:space="preserve"> </w:t>
      </w:r>
      <w:r w:rsidR="00AD69A2">
        <w:t>nuisance,</w:t>
      </w:r>
      <w:r w:rsidR="00AD69A2">
        <w:rPr>
          <w:spacing w:val="13"/>
        </w:rPr>
        <w:t xml:space="preserve"> </w:t>
      </w:r>
      <w:r w:rsidR="00AD69A2">
        <w:t>or</w:t>
      </w:r>
      <w:r w:rsidR="00AD69A2">
        <w:rPr>
          <w:spacing w:val="13"/>
        </w:rPr>
        <w:t xml:space="preserve"> </w:t>
      </w:r>
      <w:r w:rsidR="00AD69A2">
        <w:t>a</w:t>
      </w:r>
      <w:r w:rsidR="00AD69A2">
        <w:rPr>
          <w:spacing w:val="13"/>
        </w:rPr>
        <w:t xml:space="preserve"> </w:t>
      </w:r>
      <w:r w:rsidR="00AD69A2">
        <w:t>hazardous</w:t>
      </w:r>
      <w:r w:rsidR="00AD69A2">
        <w:rPr>
          <w:spacing w:val="13"/>
        </w:rPr>
        <w:t xml:space="preserve"> </w:t>
      </w:r>
      <w:r w:rsidR="00AD69A2">
        <w:t>or</w:t>
      </w:r>
      <w:r w:rsidR="00AD69A2">
        <w:rPr>
          <w:spacing w:val="13"/>
        </w:rPr>
        <w:t xml:space="preserve"> </w:t>
      </w:r>
      <w:r w:rsidR="00AD69A2">
        <w:t>offensive</w:t>
      </w:r>
      <w:r w:rsidR="00AD69A2">
        <w:rPr>
          <w:spacing w:val="13"/>
        </w:rPr>
        <w:t xml:space="preserve"> </w:t>
      </w:r>
      <w:r w:rsidR="00AD69A2">
        <w:t>use,</w:t>
      </w:r>
      <w:r w:rsidR="00AD69A2">
        <w:rPr>
          <w:spacing w:val="25"/>
        </w:rPr>
        <w:t xml:space="preserve"> </w:t>
      </w:r>
      <w:r w:rsidR="00AD69A2">
        <w:t>or</w:t>
      </w:r>
      <w:r w:rsidR="00AD69A2">
        <w:rPr>
          <w:spacing w:val="9"/>
        </w:rPr>
        <w:t xml:space="preserve"> </w:t>
      </w:r>
      <w:r w:rsidR="00AD69A2">
        <w:t>threaten</w:t>
      </w:r>
      <w:r w:rsidR="00AD69A2">
        <w:rPr>
          <w:spacing w:val="9"/>
        </w:rPr>
        <w:t xml:space="preserve"> </w:t>
      </w:r>
      <w:r w:rsidR="00AD69A2">
        <w:t>the</w:t>
      </w:r>
      <w:r w:rsidR="00AD69A2">
        <w:rPr>
          <w:spacing w:val="9"/>
        </w:rPr>
        <w:t xml:space="preserve"> </w:t>
      </w:r>
      <w:r w:rsidR="00AD69A2">
        <w:t>security</w:t>
      </w:r>
      <w:r w:rsidR="00AD69A2">
        <w:rPr>
          <w:spacing w:val="9"/>
        </w:rPr>
        <w:t xml:space="preserve"> </w:t>
      </w:r>
      <w:r w:rsidR="00AD69A2">
        <w:t>or</w:t>
      </w:r>
      <w:r w:rsidR="00AD69A2">
        <w:rPr>
          <w:spacing w:val="9"/>
        </w:rPr>
        <w:t xml:space="preserve"> </w:t>
      </w:r>
      <w:r w:rsidR="00AD69A2">
        <w:t>safety</w:t>
      </w:r>
      <w:r w:rsidR="00AD69A2">
        <w:rPr>
          <w:spacing w:val="9"/>
        </w:rPr>
        <w:t xml:space="preserve"> </w:t>
      </w:r>
      <w:r w:rsidR="00AD69A2">
        <w:t>of</w:t>
      </w:r>
      <w:r w:rsidR="00AD69A2">
        <w:rPr>
          <w:spacing w:val="9"/>
        </w:rPr>
        <w:t xml:space="preserve"> </w:t>
      </w:r>
      <w:r w:rsidR="00AD69A2">
        <w:t>other</w:t>
      </w:r>
      <w:r w:rsidR="00AD69A2">
        <w:rPr>
          <w:spacing w:val="9"/>
        </w:rPr>
        <w:t xml:space="preserve"> </w:t>
      </w:r>
      <w:r w:rsidR="00AD69A2">
        <w:rPr>
          <w:spacing w:val="-1"/>
        </w:rPr>
        <w:t>residents</w:t>
      </w:r>
      <w:r w:rsidR="00AD69A2">
        <w:rPr>
          <w:spacing w:val="8"/>
        </w:rPr>
        <w:t xml:space="preserve"> </w:t>
      </w:r>
      <w:r w:rsidR="00AD69A2">
        <w:t>within</w:t>
      </w:r>
      <w:r w:rsidR="00AD69A2">
        <w:rPr>
          <w:spacing w:val="8"/>
        </w:rPr>
        <w:t xml:space="preserve"> </w:t>
      </w:r>
      <w:r w:rsidR="00AD69A2">
        <w:t>the</w:t>
      </w:r>
      <w:r w:rsidR="00AD69A2">
        <w:rPr>
          <w:spacing w:val="8"/>
        </w:rPr>
        <w:t xml:space="preserve"> </w:t>
      </w:r>
      <w:r w:rsidR="00AD69A2">
        <w:t>Property,</w:t>
      </w:r>
      <w:r w:rsidR="00AD69A2">
        <w:rPr>
          <w:spacing w:val="8"/>
        </w:rPr>
        <w:t xml:space="preserve"> </w:t>
      </w:r>
      <w:r w:rsidR="00AD69A2">
        <w:t>as</w:t>
      </w:r>
      <w:r w:rsidR="00AD69A2">
        <w:rPr>
          <w:spacing w:val="8"/>
        </w:rPr>
        <w:t xml:space="preserve"> </w:t>
      </w:r>
      <w:r w:rsidR="00AD69A2">
        <w:rPr>
          <w:spacing w:val="-1"/>
        </w:rPr>
        <w:t>may</w:t>
      </w:r>
      <w:r w:rsidR="00AD69A2">
        <w:rPr>
          <w:spacing w:val="8"/>
        </w:rPr>
        <w:t xml:space="preserve"> </w:t>
      </w:r>
      <w:r w:rsidR="00AD69A2">
        <w:t>be</w:t>
      </w:r>
      <w:r w:rsidR="00AD69A2">
        <w:rPr>
          <w:spacing w:val="8"/>
        </w:rPr>
        <w:t xml:space="preserve"> </w:t>
      </w:r>
      <w:r w:rsidR="00AD69A2">
        <w:rPr>
          <w:spacing w:val="-1"/>
        </w:rPr>
        <w:t>determined</w:t>
      </w:r>
      <w:r w:rsidR="00AD69A2">
        <w:rPr>
          <w:spacing w:val="8"/>
        </w:rPr>
        <w:t xml:space="preserve"> </w:t>
      </w:r>
      <w:r w:rsidR="00AD69A2">
        <w:t>in</w:t>
      </w:r>
      <w:r w:rsidR="00AD69A2">
        <w:rPr>
          <w:spacing w:val="35"/>
        </w:rPr>
        <w:t xml:space="preserve"> </w:t>
      </w:r>
      <w:r w:rsidR="00AD69A2">
        <w:t>the sole discretion of the Board.</w:t>
      </w:r>
    </w:p>
    <w:p w14:paraId="6271009B" w14:textId="77777777" w:rsidR="008E77C0" w:rsidRDefault="008E77C0" w:rsidP="00AD69A2">
      <w:pPr>
        <w:pStyle w:val="BodyText"/>
        <w:numPr>
          <w:ilvl w:val="0"/>
          <w:numId w:val="0"/>
        </w:numPr>
      </w:pPr>
    </w:p>
    <w:p w14:paraId="67885E7D" w14:textId="6E8C3E65" w:rsidR="00E30719" w:rsidRDefault="00582B24" w:rsidP="00AD69A2">
      <w:pPr>
        <w:pStyle w:val="BodyText"/>
        <w:numPr>
          <w:ilvl w:val="0"/>
          <w:numId w:val="0"/>
        </w:numPr>
      </w:pPr>
      <w:r>
        <w:tab/>
      </w:r>
      <w:r w:rsidR="00500131">
        <w:t>The</w:t>
      </w:r>
      <w:r w:rsidR="00500131">
        <w:rPr>
          <w:spacing w:val="26"/>
        </w:rPr>
        <w:t xml:space="preserve"> </w:t>
      </w:r>
      <w:r w:rsidR="00500131">
        <w:rPr>
          <w:spacing w:val="-1"/>
        </w:rPr>
        <w:t>terms</w:t>
      </w:r>
      <w:r w:rsidR="00500131">
        <w:rPr>
          <w:spacing w:val="26"/>
        </w:rPr>
        <w:t xml:space="preserve"> </w:t>
      </w:r>
      <w:r w:rsidR="00500131">
        <w:t>“business”</w:t>
      </w:r>
      <w:r w:rsidR="00500131">
        <w:rPr>
          <w:spacing w:val="26"/>
        </w:rPr>
        <w:t xml:space="preserve"> </w:t>
      </w:r>
      <w:r w:rsidR="00500131">
        <w:t>and</w:t>
      </w:r>
      <w:r w:rsidR="00500131">
        <w:rPr>
          <w:spacing w:val="26"/>
        </w:rPr>
        <w:t xml:space="preserve"> </w:t>
      </w:r>
      <w:r w:rsidR="00500131">
        <w:t>“trade,”</w:t>
      </w:r>
      <w:r w:rsidR="00500131">
        <w:rPr>
          <w:spacing w:val="26"/>
        </w:rPr>
        <w:t xml:space="preserve"> </w:t>
      </w:r>
      <w:r w:rsidR="00500131">
        <w:t>as</w:t>
      </w:r>
      <w:r w:rsidR="00500131">
        <w:rPr>
          <w:spacing w:val="26"/>
        </w:rPr>
        <w:t xml:space="preserve"> </w:t>
      </w:r>
      <w:r w:rsidR="00500131">
        <w:t>used</w:t>
      </w:r>
      <w:r w:rsidR="00500131">
        <w:rPr>
          <w:spacing w:val="25"/>
        </w:rPr>
        <w:t xml:space="preserve"> </w:t>
      </w:r>
      <w:r w:rsidR="00500131">
        <w:t>in</w:t>
      </w:r>
      <w:r w:rsidR="00500131">
        <w:rPr>
          <w:spacing w:val="25"/>
        </w:rPr>
        <w:t xml:space="preserve"> </w:t>
      </w:r>
      <w:r w:rsidR="00500131">
        <w:t>this</w:t>
      </w:r>
      <w:r w:rsidR="00500131">
        <w:rPr>
          <w:spacing w:val="25"/>
        </w:rPr>
        <w:t xml:space="preserve"> </w:t>
      </w:r>
      <w:r w:rsidR="00500131">
        <w:t>provision,</w:t>
      </w:r>
      <w:r w:rsidR="00500131">
        <w:rPr>
          <w:spacing w:val="25"/>
        </w:rPr>
        <w:t xml:space="preserve"> </w:t>
      </w:r>
      <w:r w:rsidR="00500131">
        <w:t>shall</w:t>
      </w:r>
      <w:r w:rsidR="00500131">
        <w:rPr>
          <w:spacing w:val="25"/>
        </w:rPr>
        <w:t xml:space="preserve"> </w:t>
      </w:r>
      <w:r w:rsidR="00500131">
        <w:t>be</w:t>
      </w:r>
      <w:r w:rsidR="00500131">
        <w:rPr>
          <w:spacing w:val="25"/>
        </w:rPr>
        <w:t xml:space="preserve"> </w:t>
      </w:r>
      <w:r w:rsidR="00500131">
        <w:t>construed</w:t>
      </w:r>
      <w:r w:rsidR="00500131">
        <w:rPr>
          <w:spacing w:val="25"/>
        </w:rPr>
        <w:t xml:space="preserve"> </w:t>
      </w:r>
      <w:r w:rsidR="00500131">
        <w:t>to</w:t>
      </w:r>
      <w:r w:rsidR="00500131">
        <w:rPr>
          <w:spacing w:val="25"/>
        </w:rPr>
        <w:t xml:space="preserve"> </w:t>
      </w:r>
      <w:r w:rsidR="00500131">
        <w:t>have</w:t>
      </w:r>
      <w:r w:rsidR="00500131">
        <w:rPr>
          <w:spacing w:val="23"/>
        </w:rPr>
        <w:t xml:space="preserve"> </w:t>
      </w:r>
      <w:r w:rsidR="00500131">
        <w:t>their</w:t>
      </w:r>
      <w:r w:rsidR="00500131">
        <w:rPr>
          <w:spacing w:val="55"/>
        </w:rPr>
        <w:t xml:space="preserve"> </w:t>
      </w:r>
      <w:r w:rsidR="00500131">
        <w:t>ordinary,</w:t>
      </w:r>
      <w:r w:rsidR="00500131">
        <w:rPr>
          <w:spacing w:val="55"/>
        </w:rPr>
        <w:t xml:space="preserve"> </w:t>
      </w:r>
      <w:r w:rsidR="00500131">
        <w:t>generally</w:t>
      </w:r>
      <w:r w:rsidR="00500131">
        <w:rPr>
          <w:spacing w:val="55"/>
        </w:rPr>
        <w:t xml:space="preserve"> </w:t>
      </w:r>
      <w:r w:rsidR="00500131">
        <w:t>accepted</w:t>
      </w:r>
      <w:r w:rsidR="00500131">
        <w:rPr>
          <w:spacing w:val="55"/>
        </w:rPr>
        <w:t xml:space="preserve"> </w:t>
      </w:r>
      <w:r w:rsidR="00500131">
        <w:rPr>
          <w:spacing w:val="-1"/>
        </w:rPr>
        <w:t>meanings</w:t>
      </w:r>
      <w:r w:rsidR="00500131">
        <w:rPr>
          <w:spacing w:val="53"/>
        </w:rPr>
        <w:t xml:space="preserve"> </w:t>
      </w:r>
      <w:r w:rsidR="00500131">
        <w:t>and</w:t>
      </w:r>
      <w:r w:rsidR="00500131">
        <w:rPr>
          <w:spacing w:val="54"/>
        </w:rPr>
        <w:t xml:space="preserve"> </w:t>
      </w:r>
      <w:r w:rsidR="00500131">
        <w:t>shall</w:t>
      </w:r>
      <w:r w:rsidR="00500131">
        <w:rPr>
          <w:spacing w:val="54"/>
        </w:rPr>
        <w:t xml:space="preserve"> </w:t>
      </w:r>
      <w:r w:rsidR="00500131">
        <w:t>include,</w:t>
      </w:r>
      <w:r w:rsidR="00500131">
        <w:rPr>
          <w:spacing w:val="54"/>
        </w:rPr>
        <w:t xml:space="preserve"> </w:t>
      </w:r>
      <w:r w:rsidR="00500131">
        <w:t>without</w:t>
      </w:r>
      <w:r w:rsidR="00500131">
        <w:rPr>
          <w:spacing w:val="54"/>
        </w:rPr>
        <w:t xml:space="preserve"> </w:t>
      </w:r>
      <w:r w:rsidR="00500131">
        <w:rPr>
          <w:spacing w:val="-1"/>
        </w:rPr>
        <w:t>limitation,</w:t>
      </w:r>
      <w:r w:rsidR="00500131">
        <w:rPr>
          <w:spacing w:val="54"/>
        </w:rPr>
        <w:t xml:space="preserve"> </w:t>
      </w:r>
      <w:r w:rsidR="00500131">
        <w:t>any</w:t>
      </w:r>
      <w:r w:rsidR="00500131">
        <w:rPr>
          <w:spacing w:val="31"/>
        </w:rPr>
        <w:t xml:space="preserve"> </w:t>
      </w:r>
      <w:r w:rsidR="00500131">
        <w:t>occupation,</w:t>
      </w:r>
      <w:r w:rsidR="00500131">
        <w:rPr>
          <w:spacing w:val="30"/>
        </w:rPr>
        <w:t xml:space="preserve"> </w:t>
      </w:r>
      <w:r w:rsidR="00500131">
        <w:t>work,</w:t>
      </w:r>
      <w:r w:rsidR="00500131">
        <w:rPr>
          <w:spacing w:val="30"/>
        </w:rPr>
        <w:t xml:space="preserve"> </w:t>
      </w:r>
      <w:r w:rsidR="00500131">
        <w:t>or</w:t>
      </w:r>
      <w:r w:rsidR="00500131">
        <w:rPr>
          <w:spacing w:val="30"/>
        </w:rPr>
        <w:t xml:space="preserve"> </w:t>
      </w:r>
      <w:r w:rsidR="00500131">
        <w:t>activity</w:t>
      </w:r>
      <w:r w:rsidR="00500131">
        <w:rPr>
          <w:spacing w:val="30"/>
        </w:rPr>
        <w:t xml:space="preserve"> </w:t>
      </w:r>
      <w:r w:rsidR="00500131">
        <w:t>undertaken</w:t>
      </w:r>
      <w:r w:rsidR="00500131">
        <w:rPr>
          <w:spacing w:val="30"/>
        </w:rPr>
        <w:t xml:space="preserve"> </w:t>
      </w:r>
      <w:r w:rsidR="00500131">
        <w:t>on</w:t>
      </w:r>
      <w:r w:rsidR="00500131">
        <w:rPr>
          <w:spacing w:val="30"/>
        </w:rPr>
        <w:t xml:space="preserve"> </w:t>
      </w:r>
      <w:r w:rsidR="00500131">
        <w:t>an</w:t>
      </w:r>
      <w:r w:rsidR="00500131">
        <w:rPr>
          <w:spacing w:val="29"/>
        </w:rPr>
        <w:t xml:space="preserve"> </w:t>
      </w:r>
      <w:r w:rsidR="00500131">
        <w:t>ongoing</w:t>
      </w:r>
      <w:r w:rsidR="00500131">
        <w:rPr>
          <w:spacing w:val="29"/>
        </w:rPr>
        <w:t xml:space="preserve"> </w:t>
      </w:r>
      <w:r w:rsidR="00500131">
        <w:t>basis</w:t>
      </w:r>
      <w:r w:rsidR="00500131">
        <w:rPr>
          <w:spacing w:val="29"/>
        </w:rPr>
        <w:t xml:space="preserve"> </w:t>
      </w:r>
      <w:r w:rsidR="00500131">
        <w:t>which</w:t>
      </w:r>
      <w:r w:rsidR="00500131">
        <w:rPr>
          <w:spacing w:val="29"/>
        </w:rPr>
        <w:t xml:space="preserve"> </w:t>
      </w:r>
      <w:r w:rsidR="00500131">
        <w:t>involves</w:t>
      </w:r>
      <w:r w:rsidR="00500131">
        <w:rPr>
          <w:spacing w:val="28"/>
        </w:rPr>
        <w:t xml:space="preserve"> </w:t>
      </w:r>
      <w:r w:rsidR="00500131">
        <w:t>the</w:t>
      </w:r>
      <w:r w:rsidR="00500131">
        <w:rPr>
          <w:spacing w:val="28"/>
        </w:rPr>
        <w:t xml:space="preserve"> </w:t>
      </w:r>
      <w:r w:rsidR="00500131">
        <w:t>provision</w:t>
      </w:r>
      <w:r w:rsidR="00500131">
        <w:rPr>
          <w:spacing w:val="28"/>
        </w:rPr>
        <w:t xml:space="preserve"> </w:t>
      </w:r>
      <w:r w:rsidR="00500131">
        <w:t>of goods</w:t>
      </w:r>
      <w:r w:rsidR="00500131">
        <w:rPr>
          <w:spacing w:val="5"/>
        </w:rPr>
        <w:t xml:space="preserve"> </w:t>
      </w:r>
      <w:r w:rsidR="00500131">
        <w:t>or</w:t>
      </w:r>
      <w:r w:rsidR="00500131">
        <w:rPr>
          <w:spacing w:val="5"/>
        </w:rPr>
        <w:t xml:space="preserve"> </w:t>
      </w:r>
      <w:r w:rsidR="00500131">
        <w:t>services</w:t>
      </w:r>
      <w:r w:rsidR="00500131">
        <w:rPr>
          <w:spacing w:val="5"/>
        </w:rPr>
        <w:t xml:space="preserve"> </w:t>
      </w:r>
      <w:r w:rsidR="00500131">
        <w:t>to</w:t>
      </w:r>
      <w:r w:rsidR="00500131">
        <w:rPr>
          <w:spacing w:val="5"/>
        </w:rPr>
        <w:t xml:space="preserve"> </w:t>
      </w:r>
      <w:r w:rsidR="00500131">
        <w:t>persons</w:t>
      </w:r>
      <w:r w:rsidR="00500131">
        <w:rPr>
          <w:spacing w:val="5"/>
        </w:rPr>
        <w:t xml:space="preserve"> </w:t>
      </w:r>
      <w:r w:rsidR="00500131">
        <w:t>other</w:t>
      </w:r>
      <w:r w:rsidR="00500131">
        <w:rPr>
          <w:spacing w:val="5"/>
        </w:rPr>
        <w:t xml:space="preserve"> </w:t>
      </w:r>
      <w:r w:rsidR="00500131">
        <w:t>than</w:t>
      </w:r>
      <w:r w:rsidR="00500131">
        <w:rPr>
          <w:spacing w:val="5"/>
        </w:rPr>
        <w:t xml:space="preserve"> </w:t>
      </w:r>
      <w:r w:rsidR="00500131">
        <w:t>the</w:t>
      </w:r>
      <w:r w:rsidR="00500131">
        <w:rPr>
          <w:spacing w:val="5"/>
        </w:rPr>
        <w:t xml:space="preserve"> </w:t>
      </w:r>
      <w:r w:rsidR="00500131">
        <w:rPr>
          <w:spacing w:val="-1"/>
        </w:rPr>
        <w:t>provider’s</w:t>
      </w:r>
      <w:r w:rsidR="00500131">
        <w:rPr>
          <w:spacing w:val="3"/>
        </w:rPr>
        <w:t xml:space="preserve"> </w:t>
      </w:r>
      <w:r w:rsidR="00500131">
        <w:rPr>
          <w:spacing w:val="-1"/>
        </w:rPr>
        <w:t>family</w:t>
      </w:r>
      <w:r w:rsidR="00500131">
        <w:rPr>
          <w:spacing w:val="3"/>
        </w:rPr>
        <w:t xml:space="preserve"> </w:t>
      </w:r>
      <w:r w:rsidR="00500131">
        <w:t>and</w:t>
      </w:r>
      <w:r w:rsidR="00500131">
        <w:rPr>
          <w:spacing w:val="3"/>
        </w:rPr>
        <w:t xml:space="preserve"> </w:t>
      </w:r>
      <w:r w:rsidR="00500131">
        <w:t>for</w:t>
      </w:r>
      <w:r w:rsidR="00500131">
        <w:rPr>
          <w:spacing w:val="3"/>
        </w:rPr>
        <w:t xml:space="preserve"> </w:t>
      </w:r>
      <w:r w:rsidR="00500131">
        <w:t>which</w:t>
      </w:r>
      <w:r w:rsidR="00500131">
        <w:rPr>
          <w:spacing w:val="3"/>
        </w:rPr>
        <w:t xml:space="preserve"> </w:t>
      </w:r>
      <w:r w:rsidR="00500131">
        <w:t>the</w:t>
      </w:r>
      <w:r w:rsidR="00500131">
        <w:rPr>
          <w:spacing w:val="3"/>
        </w:rPr>
        <w:t xml:space="preserve"> </w:t>
      </w:r>
      <w:r w:rsidR="00500131">
        <w:t>provider</w:t>
      </w:r>
      <w:r w:rsidR="00500131">
        <w:rPr>
          <w:spacing w:val="3"/>
        </w:rPr>
        <w:t xml:space="preserve"> </w:t>
      </w:r>
      <w:r w:rsidR="00500131">
        <w:t>receives</w:t>
      </w:r>
      <w:r w:rsidR="00500131">
        <w:rPr>
          <w:spacing w:val="27"/>
        </w:rPr>
        <w:t xml:space="preserve"> </w:t>
      </w:r>
      <w:r w:rsidR="00500131">
        <w:t>a</w:t>
      </w:r>
      <w:r w:rsidR="00500131">
        <w:rPr>
          <w:spacing w:val="24"/>
        </w:rPr>
        <w:t xml:space="preserve"> </w:t>
      </w:r>
      <w:r w:rsidR="00500131">
        <w:t>fee,</w:t>
      </w:r>
      <w:r w:rsidR="00500131">
        <w:rPr>
          <w:spacing w:val="24"/>
        </w:rPr>
        <w:t xml:space="preserve"> </w:t>
      </w:r>
      <w:r w:rsidR="00500131">
        <w:rPr>
          <w:spacing w:val="-1"/>
        </w:rPr>
        <w:t>compensation,</w:t>
      </w:r>
      <w:r w:rsidR="00500131">
        <w:rPr>
          <w:spacing w:val="24"/>
        </w:rPr>
        <w:t xml:space="preserve"> </w:t>
      </w:r>
      <w:r w:rsidR="00500131">
        <w:t>or</w:t>
      </w:r>
      <w:r w:rsidR="00500131">
        <w:rPr>
          <w:spacing w:val="24"/>
        </w:rPr>
        <w:t xml:space="preserve"> </w:t>
      </w:r>
      <w:r w:rsidR="00500131">
        <w:t>other</w:t>
      </w:r>
      <w:r w:rsidR="00500131">
        <w:rPr>
          <w:spacing w:val="24"/>
        </w:rPr>
        <w:t xml:space="preserve"> </w:t>
      </w:r>
      <w:r w:rsidR="00500131">
        <w:t>form</w:t>
      </w:r>
      <w:r w:rsidR="00500131">
        <w:rPr>
          <w:spacing w:val="22"/>
        </w:rPr>
        <w:t xml:space="preserve"> </w:t>
      </w:r>
      <w:r w:rsidR="00500131">
        <w:t>of</w:t>
      </w:r>
      <w:r w:rsidR="00500131">
        <w:rPr>
          <w:spacing w:val="24"/>
        </w:rPr>
        <w:t xml:space="preserve"> </w:t>
      </w:r>
      <w:r w:rsidR="00500131">
        <w:rPr>
          <w:spacing w:val="-1"/>
        </w:rPr>
        <w:t>consideration,</w:t>
      </w:r>
      <w:r w:rsidR="00500131">
        <w:rPr>
          <w:spacing w:val="23"/>
        </w:rPr>
        <w:t xml:space="preserve"> </w:t>
      </w:r>
      <w:r w:rsidR="00500131">
        <w:t>regardless</w:t>
      </w:r>
      <w:r w:rsidR="00500131">
        <w:rPr>
          <w:spacing w:val="23"/>
        </w:rPr>
        <w:t xml:space="preserve"> </w:t>
      </w:r>
      <w:r w:rsidR="00500131">
        <w:t>of</w:t>
      </w:r>
      <w:r w:rsidR="00500131">
        <w:rPr>
          <w:spacing w:val="23"/>
        </w:rPr>
        <w:t xml:space="preserve"> </w:t>
      </w:r>
      <w:r w:rsidR="00500131">
        <w:t>whether:</w:t>
      </w:r>
      <w:r w:rsidR="00500131">
        <w:rPr>
          <w:spacing w:val="45"/>
        </w:rPr>
        <w:t xml:space="preserve"> </w:t>
      </w:r>
      <w:r w:rsidR="00500131">
        <w:t>(</w:t>
      </w:r>
      <w:proofErr w:type="spellStart"/>
      <w:r w:rsidR="00500131">
        <w:t>i</w:t>
      </w:r>
      <w:proofErr w:type="spellEnd"/>
      <w:r w:rsidR="00500131">
        <w:t>) such</w:t>
      </w:r>
      <w:r w:rsidR="00500131">
        <w:rPr>
          <w:spacing w:val="23"/>
        </w:rPr>
        <w:t xml:space="preserve"> </w:t>
      </w:r>
      <w:r w:rsidR="00500131">
        <w:t>activity</w:t>
      </w:r>
      <w:r w:rsidR="00500131">
        <w:rPr>
          <w:spacing w:val="23"/>
        </w:rPr>
        <w:t xml:space="preserve"> </w:t>
      </w:r>
      <w:r w:rsidR="00500131">
        <w:t>is</w:t>
      </w:r>
      <w:r w:rsidR="00500131">
        <w:rPr>
          <w:spacing w:val="47"/>
        </w:rPr>
        <w:t xml:space="preserve"> </w:t>
      </w:r>
      <w:r w:rsidR="00500131">
        <w:t>engaged</w:t>
      </w:r>
      <w:r w:rsidR="00500131">
        <w:rPr>
          <w:spacing w:val="23"/>
        </w:rPr>
        <w:t xml:space="preserve"> </w:t>
      </w:r>
      <w:r w:rsidR="00500131">
        <w:t>in</w:t>
      </w:r>
      <w:r w:rsidR="00500131">
        <w:rPr>
          <w:spacing w:val="23"/>
        </w:rPr>
        <w:t xml:space="preserve"> </w:t>
      </w:r>
      <w:r w:rsidR="00500131">
        <w:rPr>
          <w:spacing w:val="-1"/>
        </w:rPr>
        <w:t>full</w:t>
      </w:r>
      <w:r w:rsidR="00500131">
        <w:rPr>
          <w:spacing w:val="23"/>
        </w:rPr>
        <w:t xml:space="preserve"> </w:t>
      </w:r>
      <w:r w:rsidR="00500131">
        <w:t>or</w:t>
      </w:r>
      <w:r w:rsidR="00500131">
        <w:rPr>
          <w:spacing w:val="23"/>
        </w:rPr>
        <w:t xml:space="preserve"> </w:t>
      </w:r>
      <w:r w:rsidR="00500131">
        <w:rPr>
          <w:spacing w:val="-1"/>
        </w:rPr>
        <w:t>part-time,</w:t>
      </w:r>
      <w:r w:rsidR="00500131">
        <w:rPr>
          <w:spacing w:val="23"/>
        </w:rPr>
        <w:t xml:space="preserve"> </w:t>
      </w:r>
      <w:r w:rsidR="00500131">
        <w:t>(ii) such</w:t>
      </w:r>
      <w:r w:rsidR="00500131">
        <w:rPr>
          <w:spacing w:val="23"/>
        </w:rPr>
        <w:t xml:space="preserve"> </w:t>
      </w:r>
      <w:r w:rsidR="00500131">
        <w:t>activity</w:t>
      </w:r>
      <w:r w:rsidR="00500131">
        <w:rPr>
          <w:spacing w:val="23"/>
        </w:rPr>
        <w:t xml:space="preserve"> </w:t>
      </w:r>
      <w:r w:rsidR="00500131">
        <w:t>is</w:t>
      </w:r>
      <w:r w:rsidR="00500131">
        <w:rPr>
          <w:spacing w:val="20"/>
        </w:rPr>
        <w:t xml:space="preserve"> </w:t>
      </w:r>
      <w:r w:rsidR="00500131">
        <w:t>intended</w:t>
      </w:r>
      <w:r w:rsidR="00500131">
        <w:rPr>
          <w:spacing w:val="22"/>
        </w:rPr>
        <w:t xml:space="preserve"> </w:t>
      </w:r>
      <w:r w:rsidR="00500131">
        <w:t>to</w:t>
      </w:r>
      <w:r w:rsidR="00500131">
        <w:rPr>
          <w:spacing w:val="22"/>
        </w:rPr>
        <w:t xml:space="preserve"> </w:t>
      </w:r>
      <w:r w:rsidR="00500131">
        <w:t>or</w:t>
      </w:r>
      <w:r w:rsidR="00500131">
        <w:rPr>
          <w:spacing w:val="22"/>
        </w:rPr>
        <w:t xml:space="preserve"> </w:t>
      </w:r>
      <w:r w:rsidR="00500131">
        <w:t>does</w:t>
      </w:r>
      <w:r w:rsidR="00500131">
        <w:rPr>
          <w:spacing w:val="22"/>
        </w:rPr>
        <w:t xml:space="preserve"> </w:t>
      </w:r>
      <w:r w:rsidR="00500131">
        <w:t>generate</w:t>
      </w:r>
      <w:r w:rsidR="00500131">
        <w:rPr>
          <w:spacing w:val="22"/>
        </w:rPr>
        <w:t xml:space="preserve"> </w:t>
      </w:r>
      <w:r w:rsidR="00500131">
        <w:t>a</w:t>
      </w:r>
      <w:r w:rsidR="00500131">
        <w:rPr>
          <w:spacing w:val="22"/>
        </w:rPr>
        <w:t xml:space="preserve"> </w:t>
      </w:r>
      <w:r w:rsidR="00500131">
        <w:rPr>
          <w:spacing w:val="-1"/>
        </w:rPr>
        <w:t>profit,</w:t>
      </w:r>
      <w:r w:rsidR="00500131">
        <w:rPr>
          <w:spacing w:val="22"/>
        </w:rPr>
        <w:t xml:space="preserve"> </w:t>
      </w:r>
      <w:r w:rsidR="00500131">
        <w:t>or</w:t>
      </w:r>
      <w:r w:rsidR="00500131">
        <w:rPr>
          <w:spacing w:val="22"/>
        </w:rPr>
        <w:t xml:space="preserve"> </w:t>
      </w:r>
      <w:r w:rsidR="00500131">
        <w:t>(iii) a</w:t>
      </w:r>
      <w:r w:rsidR="00500131">
        <w:rPr>
          <w:spacing w:val="35"/>
        </w:rPr>
        <w:t xml:space="preserve"> </w:t>
      </w:r>
      <w:r w:rsidR="00500131">
        <w:t>license is required.</w:t>
      </w:r>
    </w:p>
    <w:p w14:paraId="759DBDDF" w14:textId="77777777" w:rsidR="00E30719" w:rsidRDefault="00E30719">
      <w:pPr>
        <w:spacing w:before="4"/>
        <w:rPr>
          <w:rFonts w:ascii="Times New Roman" w:eastAsia="Times New Roman" w:hAnsi="Times New Roman" w:cs="Times New Roman"/>
          <w:sz w:val="24"/>
          <w:szCs w:val="24"/>
        </w:rPr>
      </w:pPr>
    </w:p>
    <w:p w14:paraId="3F8A0A66" w14:textId="52117472" w:rsidR="00E30719" w:rsidRDefault="00500131" w:rsidP="00AD69A2">
      <w:pPr>
        <w:pStyle w:val="BodyText"/>
        <w:numPr>
          <w:ilvl w:val="0"/>
          <w:numId w:val="0"/>
        </w:numPr>
        <w:ind w:left="120" w:firstLine="720"/>
      </w:pPr>
      <w:r>
        <w:t>Leasing</w:t>
      </w:r>
      <w:r>
        <w:rPr>
          <w:spacing w:val="17"/>
        </w:rPr>
        <w:t xml:space="preserve"> </w:t>
      </w:r>
      <w:r>
        <w:t>of</w:t>
      </w:r>
      <w:r>
        <w:rPr>
          <w:spacing w:val="17"/>
        </w:rPr>
        <w:t xml:space="preserve"> </w:t>
      </w:r>
      <w:r>
        <w:t>a</w:t>
      </w:r>
      <w:r>
        <w:rPr>
          <w:spacing w:val="17"/>
        </w:rPr>
        <w:t xml:space="preserve"> </w:t>
      </w:r>
      <w:r>
        <w:t>Unit</w:t>
      </w:r>
      <w:r>
        <w:rPr>
          <w:spacing w:val="17"/>
        </w:rPr>
        <w:t xml:space="preserve"> </w:t>
      </w:r>
      <w:r>
        <w:t>shall</w:t>
      </w:r>
      <w:r>
        <w:rPr>
          <w:spacing w:val="17"/>
        </w:rPr>
        <w:t xml:space="preserve"> </w:t>
      </w:r>
      <w:r>
        <w:t>not</w:t>
      </w:r>
      <w:r>
        <w:rPr>
          <w:spacing w:val="17"/>
        </w:rPr>
        <w:t xml:space="preserve"> </w:t>
      </w:r>
      <w:r>
        <w:t>be</w:t>
      </w:r>
      <w:r>
        <w:rPr>
          <w:spacing w:val="17"/>
        </w:rPr>
        <w:t xml:space="preserve"> </w:t>
      </w:r>
      <w:r>
        <w:t>considered</w:t>
      </w:r>
      <w:r>
        <w:rPr>
          <w:spacing w:val="17"/>
        </w:rPr>
        <w:t xml:space="preserve"> </w:t>
      </w:r>
      <w:r>
        <w:t>a</w:t>
      </w:r>
      <w:r>
        <w:rPr>
          <w:spacing w:val="15"/>
        </w:rPr>
        <w:t xml:space="preserve"> </w:t>
      </w:r>
      <w:r>
        <w:t>business</w:t>
      </w:r>
      <w:r>
        <w:rPr>
          <w:spacing w:val="17"/>
        </w:rPr>
        <w:t xml:space="preserve"> </w:t>
      </w:r>
      <w:r>
        <w:t>or</w:t>
      </w:r>
      <w:r>
        <w:rPr>
          <w:spacing w:val="17"/>
        </w:rPr>
        <w:t xml:space="preserve"> </w:t>
      </w:r>
      <w:r>
        <w:t>trade</w:t>
      </w:r>
      <w:r>
        <w:rPr>
          <w:spacing w:val="17"/>
        </w:rPr>
        <w:t xml:space="preserve"> </w:t>
      </w:r>
      <w:r>
        <w:t>within</w:t>
      </w:r>
      <w:r>
        <w:rPr>
          <w:spacing w:val="17"/>
        </w:rPr>
        <w:t xml:space="preserve"> </w:t>
      </w:r>
      <w:r>
        <w:t>the</w:t>
      </w:r>
      <w:r>
        <w:rPr>
          <w:spacing w:val="17"/>
        </w:rPr>
        <w:t xml:space="preserve"> </w:t>
      </w:r>
      <w:r>
        <w:rPr>
          <w:spacing w:val="-1"/>
        </w:rPr>
        <w:t>meaning</w:t>
      </w:r>
      <w:r>
        <w:rPr>
          <w:spacing w:val="17"/>
        </w:rPr>
        <w:t xml:space="preserve"> </w:t>
      </w:r>
      <w:r>
        <w:t>of</w:t>
      </w:r>
      <w:r>
        <w:rPr>
          <w:spacing w:val="16"/>
        </w:rPr>
        <w:t xml:space="preserve"> </w:t>
      </w:r>
      <w:r>
        <w:t>this</w:t>
      </w:r>
      <w:r>
        <w:rPr>
          <w:spacing w:val="25"/>
        </w:rPr>
        <w:t xml:space="preserve"> </w:t>
      </w:r>
      <w:r>
        <w:t>subsection.</w:t>
      </w:r>
      <w:r>
        <w:rPr>
          <w:spacing w:val="27"/>
        </w:rPr>
        <w:t xml:space="preserve"> </w:t>
      </w:r>
    </w:p>
    <w:p w14:paraId="2DBDC498" w14:textId="77777777" w:rsidR="00E30719" w:rsidRDefault="00E30719">
      <w:pPr>
        <w:spacing w:before="4"/>
        <w:rPr>
          <w:rFonts w:ascii="Times New Roman" w:eastAsia="Times New Roman" w:hAnsi="Times New Roman" w:cs="Times New Roman"/>
          <w:sz w:val="24"/>
          <w:szCs w:val="24"/>
        </w:rPr>
      </w:pPr>
    </w:p>
    <w:p w14:paraId="642BD761" w14:textId="77777777" w:rsidR="00E30719" w:rsidRDefault="00500131">
      <w:pPr>
        <w:pStyle w:val="BodyText"/>
      </w:pPr>
      <w:r>
        <w:t>Capturing,</w:t>
      </w:r>
      <w:r>
        <w:rPr>
          <w:spacing w:val="3"/>
        </w:rPr>
        <w:t xml:space="preserve"> </w:t>
      </w:r>
      <w:r>
        <w:t>trapping,</w:t>
      </w:r>
      <w:r>
        <w:rPr>
          <w:spacing w:val="3"/>
        </w:rPr>
        <w:t xml:space="preserve"> </w:t>
      </w:r>
      <w:r>
        <w:t>or</w:t>
      </w:r>
      <w:r>
        <w:rPr>
          <w:spacing w:val="3"/>
        </w:rPr>
        <w:t xml:space="preserve"> </w:t>
      </w:r>
      <w:r>
        <w:t>killing</w:t>
      </w:r>
      <w:r>
        <w:rPr>
          <w:spacing w:val="3"/>
        </w:rPr>
        <w:t xml:space="preserve"> </w:t>
      </w:r>
      <w:r>
        <w:t>of</w:t>
      </w:r>
      <w:r>
        <w:rPr>
          <w:spacing w:val="3"/>
        </w:rPr>
        <w:t xml:space="preserve"> </w:t>
      </w:r>
      <w:r>
        <w:rPr>
          <w:spacing w:val="-1"/>
        </w:rPr>
        <w:t>wildlife</w:t>
      </w:r>
      <w:r>
        <w:rPr>
          <w:spacing w:val="3"/>
        </w:rPr>
        <w:t xml:space="preserve"> </w:t>
      </w:r>
      <w:r>
        <w:t>within</w:t>
      </w:r>
      <w:r>
        <w:rPr>
          <w:spacing w:val="3"/>
        </w:rPr>
        <w:t xml:space="preserve"> </w:t>
      </w:r>
      <w:r>
        <w:t>the</w:t>
      </w:r>
      <w:r>
        <w:rPr>
          <w:spacing w:val="3"/>
        </w:rPr>
        <w:t xml:space="preserve"> </w:t>
      </w:r>
      <w:r>
        <w:t>Property,</w:t>
      </w:r>
      <w:r>
        <w:rPr>
          <w:spacing w:val="3"/>
        </w:rPr>
        <w:t xml:space="preserve"> </w:t>
      </w:r>
      <w:r>
        <w:t>except</w:t>
      </w:r>
      <w:r>
        <w:rPr>
          <w:spacing w:val="3"/>
        </w:rPr>
        <w:t xml:space="preserve"> </w:t>
      </w:r>
      <w:r>
        <w:t>in</w:t>
      </w:r>
      <w:r>
        <w:rPr>
          <w:spacing w:val="27"/>
        </w:rPr>
        <w:t xml:space="preserve"> </w:t>
      </w:r>
      <w:r>
        <w:rPr>
          <w:spacing w:val="-1"/>
        </w:rPr>
        <w:t>circumstances</w:t>
      </w:r>
      <w:r>
        <w:rPr>
          <w:spacing w:val="12"/>
        </w:rPr>
        <w:t xml:space="preserve"> </w:t>
      </w:r>
      <w:r>
        <w:t>posing</w:t>
      </w:r>
      <w:r>
        <w:rPr>
          <w:spacing w:val="12"/>
        </w:rPr>
        <w:t xml:space="preserve"> </w:t>
      </w:r>
      <w:r>
        <w:t>an</w:t>
      </w:r>
      <w:r>
        <w:rPr>
          <w:spacing w:val="12"/>
        </w:rPr>
        <w:t xml:space="preserve"> </w:t>
      </w:r>
      <w:r>
        <w:rPr>
          <w:spacing w:val="-1"/>
        </w:rPr>
        <w:t>imminent</w:t>
      </w:r>
      <w:r>
        <w:rPr>
          <w:spacing w:val="12"/>
        </w:rPr>
        <w:t xml:space="preserve"> </w:t>
      </w:r>
      <w:r>
        <w:t>threat</w:t>
      </w:r>
      <w:r>
        <w:rPr>
          <w:spacing w:val="12"/>
        </w:rPr>
        <w:t xml:space="preserve"> </w:t>
      </w:r>
      <w:r>
        <w:t>to</w:t>
      </w:r>
      <w:r>
        <w:rPr>
          <w:spacing w:val="12"/>
        </w:rPr>
        <w:t xml:space="preserve"> </w:t>
      </w:r>
      <w:r>
        <w:t>the</w:t>
      </w:r>
      <w:r>
        <w:rPr>
          <w:spacing w:val="12"/>
        </w:rPr>
        <w:t xml:space="preserve"> </w:t>
      </w:r>
      <w:r>
        <w:t>safety</w:t>
      </w:r>
      <w:r>
        <w:rPr>
          <w:spacing w:val="11"/>
        </w:rPr>
        <w:t xml:space="preserve"> </w:t>
      </w:r>
      <w:r>
        <w:t>of</w:t>
      </w:r>
      <w:r>
        <w:rPr>
          <w:spacing w:val="11"/>
        </w:rPr>
        <w:t xml:space="preserve"> </w:t>
      </w:r>
      <w:r>
        <w:t>persons</w:t>
      </w:r>
      <w:r>
        <w:rPr>
          <w:spacing w:val="11"/>
        </w:rPr>
        <w:t xml:space="preserve"> </w:t>
      </w:r>
      <w:r>
        <w:t>using</w:t>
      </w:r>
      <w:r>
        <w:rPr>
          <w:spacing w:val="11"/>
        </w:rPr>
        <w:t xml:space="preserve"> </w:t>
      </w:r>
      <w:r>
        <w:t>the</w:t>
      </w:r>
      <w:r>
        <w:rPr>
          <w:spacing w:val="11"/>
        </w:rPr>
        <w:t xml:space="preserve"> </w:t>
      </w:r>
      <w:r>
        <w:t>Property,</w:t>
      </w:r>
      <w:r>
        <w:rPr>
          <w:spacing w:val="11"/>
        </w:rPr>
        <w:t xml:space="preserve"> </w:t>
      </w:r>
      <w:r>
        <w:t>and</w:t>
      </w:r>
      <w:r>
        <w:rPr>
          <w:spacing w:val="11"/>
        </w:rPr>
        <w:t xml:space="preserve"> </w:t>
      </w:r>
      <w:r>
        <w:t>except</w:t>
      </w:r>
      <w:r>
        <w:rPr>
          <w:spacing w:val="31"/>
        </w:rPr>
        <w:t xml:space="preserve"> </w:t>
      </w:r>
      <w:r>
        <w:rPr>
          <w:spacing w:val="-1"/>
        </w:rPr>
        <w:t>for</w:t>
      </w:r>
      <w:r>
        <w:t xml:space="preserve"> </w:t>
      </w:r>
      <w:r>
        <w:rPr>
          <w:spacing w:val="-1"/>
        </w:rPr>
        <w:t>extermination</w:t>
      </w:r>
      <w:r>
        <w:t xml:space="preserve"> of</w:t>
      </w:r>
      <w:r>
        <w:rPr>
          <w:spacing w:val="-1"/>
        </w:rPr>
        <w:t xml:space="preserve"> </w:t>
      </w:r>
      <w:r>
        <w:t>pests and rodents within a Unit;</w:t>
      </w:r>
    </w:p>
    <w:p w14:paraId="00F28E1E" w14:textId="77777777" w:rsidR="00E30719" w:rsidRDefault="00E30719">
      <w:pPr>
        <w:spacing w:before="4"/>
        <w:rPr>
          <w:rFonts w:ascii="Times New Roman" w:eastAsia="Times New Roman" w:hAnsi="Times New Roman" w:cs="Times New Roman"/>
          <w:sz w:val="24"/>
          <w:szCs w:val="24"/>
        </w:rPr>
      </w:pPr>
    </w:p>
    <w:p w14:paraId="7442BB42" w14:textId="77777777" w:rsidR="00E30719" w:rsidRDefault="00500131">
      <w:pPr>
        <w:pStyle w:val="BodyText"/>
        <w:ind w:firstLine="719"/>
      </w:pPr>
      <w:r>
        <w:t>Any</w:t>
      </w:r>
      <w:r>
        <w:rPr>
          <w:spacing w:val="1"/>
        </w:rPr>
        <w:t xml:space="preserve"> </w:t>
      </w:r>
      <w:r>
        <w:t>activities</w:t>
      </w:r>
      <w:r>
        <w:rPr>
          <w:spacing w:val="1"/>
        </w:rPr>
        <w:t xml:space="preserve"> </w:t>
      </w:r>
      <w:r>
        <w:t>which</w:t>
      </w:r>
      <w:r>
        <w:rPr>
          <w:spacing w:val="1"/>
        </w:rPr>
        <w:t xml:space="preserve"> </w:t>
      </w:r>
      <w:r>
        <w:rPr>
          <w:spacing w:val="-1"/>
        </w:rPr>
        <w:t>materially</w:t>
      </w:r>
      <w:r>
        <w:rPr>
          <w:spacing w:val="1"/>
        </w:rPr>
        <w:t xml:space="preserve"> </w:t>
      </w:r>
      <w:r>
        <w:t>disturb or destroy the vegetation, wildlife, wetlands,</w:t>
      </w:r>
      <w:r>
        <w:rPr>
          <w:spacing w:val="28"/>
        </w:rPr>
        <w:t xml:space="preserve"> </w:t>
      </w:r>
      <w:r>
        <w:t>or</w:t>
      </w:r>
      <w:r>
        <w:rPr>
          <w:spacing w:val="29"/>
        </w:rPr>
        <w:t xml:space="preserve"> </w:t>
      </w:r>
      <w:r>
        <w:t>air</w:t>
      </w:r>
      <w:r>
        <w:rPr>
          <w:spacing w:val="29"/>
        </w:rPr>
        <w:t xml:space="preserve"> </w:t>
      </w:r>
      <w:r>
        <w:t>quality</w:t>
      </w:r>
      <w:r>
        <w:rPr>
          <w:spacing w:val="29"/>
        </w:rPr>
        <w:t xml:space="preserve"> </w:t>
      </w:r>
      <w:r>
        <w:t>within</w:t>
      </w:r>
      <w:r>
        <w:rPr>
          <w:spacing w:val="29"/>
        </w:rPr>
        <w:t xml:space="preserve"> </w:t>
      </w:r>
      <w:r>
        <w:t>the</w:t>
      </w:r>
      <w:r>
        <w:rPr>
          <w:spacing w:val="29"/>
        </w:rPr>
        <w:t xml:space="preserve"> </w:t>
      </w:r>
      <w:r>
        <w:t>Property</w:t>
      </w:r>
      <w:r>
        <w:rPr>
          <w:spacing w:val="29"/>
        </w:rPr>
        <w:t xml:space="preserve"> </w:t>
      </w:r>
      <w:r>
        <w:t>or</w:t>
      </w:r>
      <w:r>
        <w:rPr>
          <w:spacing w:val="29"/>
        </w:rPr>
        <w:t xml:space="preserve"> </w:t>
      </w:r>
      <w:r>
        <w:t>which</w:t>
      </w:r>
      <w:r>
        <w:rPr>
          <w:spacing w:val="29"/>
        </w:rPr>
        <w:t xml:space="preserve"> </w:t>
      </w:r>
      <w:r>
        <w:t>use</w:t>
      </w:r>
      <w:r>
        <w:rPr>
          <w:spacing w:val="28"/>
        </w:rPr>
        <w:t xml:space="preserve"> </w:t>
      </w:r>
      <w:r>
        <w:t>excessive</w:t>
      </w:r>
      <w:r>
        <w:rPr>
          <w:spacing w:val="28"/>
        </w:rPr>
        <w:t xml:space="preserve"> </w:t>
      </w:r>
      <w:r>
        <w:rPr>
          <w:spacing w:val="-1"/>
        </w:rPr>
        <w:t>amounts</w:t>
      </w:r>
      <w:r>
        <w:rPr>
          <w:spacing w:val="28"/>
        </w:rPr>
        <w:t xml:space="preserve"> </w:t>
      </w:r>
      <w:r>
        <w:t>of</w:t>
      </w:r>
      <w:r>
        <w:rPr>
          <w:spacing w:val="28"/>
        </w:rPr>
        <w:t xml:space="preserve"> </w:t>
      </w:r>
      <w:r>
        <w:t>water</w:t>
      </w:r>
      <w:r>
        <w:rPr>
          <w:spacing w:val="28"/>
        </w:rPr>
        <w:t xml:space="preserve"> </w:t>
      </w:r>
      <w:r>
        <w:t>or</w:t>
      </w:r>
      <w:r>
        <w:rPr>
          <w:spacing w:val="28"/>
        </w:rPr>
        <w:t xml:space="preserve"> </w:t>
      </w:r>
      <w:r>
        <w:t>which</w:t>
      </w:r>
      <w:r>
        <w:rPr>
          <w:spacing w:val="28"/>
        </w:rPr>
        <w:t xml:space="preserve"> </w:t>
      </w:r>
      <w:r>
        <w:t>result</w:t>
      </w:r>
      <w:r>
        <w:rPr>
          <w:spacing w:val="28"/>
        </w:rPr>
        <w:t xml:space="preserve"> </w:t>
      </w:r>
      <w:r>
        <w:t>in</w:t>
      </w:r>
      <w:r>
        <w:rPr>
          <w:spacing w:val="25"/>
        </w:rPr>
        <w:t xml:space="preserve"> </w:t>
      </w:r>
      <w:r>
        <w:t>unreasonable levels of sound or light pollution;</w:t>
      </w:r>
    </w:p>
    <w:p w14:paraId="3F16D32E" w14:textId="77777777" w:rsidR="00E30719" w:rsidRDefault="00E30719">
      <w:pPr>
        <w:spacing w:before="4"/>
        <w:rPr>
          <w:rFonts w:ascii="Times New Roman" w:eastAsia="Times New Roman" w:hAnsi="Times New Roman" w:cs="Times New Roman"/>
          <w:sz w:val="24"/>
          <w:szCs w:val="24"/>
        </w:rPr>
      </w:pPr>
    </w:p>
    <w:p w14:paraId="69B068FF" w14:textId="77777777" w:rsidR="00E30719" w:rsidRDefault="00500131">
      <w:pPr>
        <w:pStyle w:val="BodyText"/>
        <w:ind w:right="113"/>
      </w:pPr>
      <w:r>
        <w:t>Conversion</w:t>
      </w:r>
      <w:r>
        <w:rPr>
          <w:spacing w:val="29"/>
        </w:rPr>
        <w:t xml:space="preserve"> </w:t>
      </w:r>
      <w:r>
        <w:t>of</w:t>
      </w:r>
      <w:r>
        <w:rPr>
          <w:spacing w:val="29"/>
        </w:rPr>
        <w:t xml:space="preserve"> </w:t>
      </w:r>
      <w:r>
        <w:t>any</w:t>
      </w:r>
      <w:r>
        <w:rPr>
          <w:spacing w:val="29"/>
        </w:rPr>
        <w:t xml:space="preserve"> </w:t>
      </w:r>
      <w:r>
        <w:t>carport</w:t>
      </w:r>
      <w:r>
        <w:rPr>
          <w:spacing w:val="29"/>
        </w:rPr>
        <w:t xml:space="preserve"> </w:t>
      </w:r>
      <w:r>
        <w:t>or</w:t>
      </w:r>
      <w:r>
        <w:rPr>
          <w:spacing w:val="29"/>
        </w:rPr>
        <w:t xml:space="preserve"> </w:t>
      </w:r>
      <w:r>
        <w:t>garage</w:t>
      </w:r>
      <w:r>
        <w:rPr>
          <w:spacing w:val="29"/>
        </w:rPr>
        <w:t xml:space="preserve"> </w:t>
      </w:r>
      <w:r>
        <w:t>to</w:t>
      </w:r>
      <w:r>
        <w:rPr>
          <w:spacing w:val="29"/>
        </w:rPr>
        <w:t xml:space="preserve"> </w:t>
      </w:r>
      <w:r>
        <w:t>finished</w:t>
      </w:r>
      <w:r>
        <w:rPr>
          <w:spacing w:val="29"/>
        </w:rPr>
        <w:t xml:space="preserve"> </w:t>
      </w:r>
      <w:r>
        <w:t>space</w:t>
      </w:r>
      <w:r>
        <w:rPr>
          <w:spacing w:val="29"/>
        </w:rPr>
        <w:t xml:space="preserve"> </w:t>
      </w:r>
      <w:r>
        <w:t>for</w:t>
      </w:r>
      <w:r>
        <w:rPr>
          <w:spacing w:val="29"/>
        </w:rPr>
        <w:t xml:space="preserve"> </w:t>
      </w:r>
      <w:r>
        <w:t>use</w:t>
      </w:r>
      <w:r>
        <w:rPr>
          <w:spacing w:val="29"/>
        </w:rPr>
        <w:t xml:space="preserve"> </w:t>
      </w:r>
      <w:r>
        <w:t>as</w:t>
      </w:r>
      <w:r>
        <w:rPr>
          <w:spacing w:val="29"/>
        </w:rPr>
        <w:t xml:space="preserve"> </w:t>
      </w:r>
      <w:r>
        <w:t>an</w:t>
      </w:r>
      <w:r>
        <w:rPr>
          <w:spacing w:val="29"/>
        </w:rPr>
        <w:t xml:space="preserve"> </w:t>
      </w:r>
      <w:r>
        <w:rPr>
          <w:spacing w:val="-1"/>
        </w:rPr>
        <w:t>apartment</w:t>
      </w:r>
      <w:r>
        <w:rPr>
          <w:spacing w:val="29"/>
        </w:rPr>
        <w:t xml:space="preserve"> </w:t>
      </w:r>
      <w:r>
        <w:t>or</w:t>
      </w:r>
      <w:r>
        <w:rPr>
          <w:spacing w:val="27"/>
        </w:rPr>
        <w:t xml:space="preserve"> </w:t>
      </w:r>
      <w:r>
        <w:t>other integral part of the living area on any Unit without prior approval pursuant to Article V;</w:t>
      </w:r>
    </w:p>
    <w:p w14:paraId="2FB8DDF2" w14:textId="77777777" w:rsidR="00E30719" w:rsidRDefault="00E30719">
      <w:pPr>
        <w:spacing w:before="4"/>
        <w:rPr>
          <w:rFonts w:ascii="Times New Roman" w:eastAsia="Times New Roman" w:hAnsi="Times New Roman" w:cs="Times New Roman"/>
          <w:sz w:val="24"/>
          <w:szCs w:val="24"/>
        </w:rPr>
      </w:pPr>
    </w:p>
    <w:p w14:paraId="6227688D" w14:textId="325A5C22" w:rsidR="00E30719" w:rsidRPr="006036C7" w:rsidRDefault="00500131">
      <w:pPr>
        <w:pStyle w:val="BodyText"/>
      </w:pPr>
      <w:r>
        <w:t>Operation</w:t>
      </w:r>
      <w:r>
        <w:rPr>
          <w:spacing w:val="53"/>
        </w:rPr>
        <w:t xml:space="preserve"> </w:t>
      </w:r>
      <w:r>
        <w:t>of</w:t>
      </w:r>
      <w:r>
        <w:rPr>
          <w:spacing w:val="53"/>
        </w:rPr>
        <w:t xml:space="preserve"> </w:t>
      </w:r>
      <w:r>
        <w:rPr>
          <w:spacing w:val="-1"/>
        </w:rPr>
        <w:t>motorized</w:t>
      </w:r>
      <w:r>
        <w:rPr>
          <w:spacing w:val="53"/>
        </w:rPr>
        <w:t xml:space="preserve"> </w:t>
      </w:r>
      <w:r>
        <w:t>vehicles</w:t>
      </w:r>
      <w:r w:rsidR="006B3CA9" w:rsidRPr="006B3CA9">
        <w:t xml:space="preserve"> </w:t>
      </w:r>
      <w:r w:rsidR="006B3CA9">
        <w:t xml:space="preserve">including electronic bikes, scooters, carts, </w:t>
      </w:r>
      <w:r w:rsidR="006036C7">
        <w:t>etc.</w:t>
      </w:r>
      <w:r>
        <w:rPr>
          <w:spacing w:val="53"/>
        </w:rPr>
        <w:t xml:space="preserve"> </w:t>
      </w:r>
      <w:r>
        <w:t>on</w:t>
      </w:r>
      <w:r>
        <w:rPr>
          <w:spacing w:val="51"/>
        </w:rPr>
        <w:t xml:space="preserve"> </w:t>
      </w:r>
      <w:r w:rsidRPr="006036C7">
        <w:t>pathways</w:t>
      </w:r>
      <w:r w:rsidRPr="006036C7">
        <w:rPr>
          <w:spacing w:val="51"/>
        </w:rPr>
        <w:t xml:space="preserve"> </w:t>
      </w:r>
      <w:r w:rsidRPr="006036C7">
        <w:t>or</w:t>
      </w:r>
      <w:r w:rsidRPr="006036C7">
        <w:rPr>
          <w:spacing w:val="51"/>
        </w:rPr>
        <w:t xml:space="preserve"> </w:t>
      </w:r>
      <w:r w:rsidRPr="006036C7">
        <w:t>trails</w:t>
      </w:r>
      <w:r w:rsidRPr="006036C7">
        <w:rPr>
          <w:spacing w:val="51"/>
        </w:rPr>
        <w:t xml:space="preserve"> </w:t>
      </w:r>
      <w:r w:rsidRPr="006036C7">
        <w:t>Maintained</w:t>
      </w:r>
      <w:r w:rsidRPr="006036C7">
        <w:rPr>
          <w:spacing w:val="51"/>
        </w:rPr>
        <w:t xml:space="preserve"> </w:t>
      </w:r>
      <w:r w:rsidRPr="006036C7">
        <w:t>by</w:t>
      </w:r>
      <w:r w:rsidRPr="006036C7">
        <w:rPr>
          <w:spacing w:val="51"/>
        </w:rPr>
        <w:t xml:space="preserve"> </w:t>
      </w:r>
      <w:r w:rsidRPr="006036C7">
        <w:t>the</w:t>
      </w:r>
      <w:r w:rsidRPr="006036C7">
        <w:rPr>
          <w:spacing w:val="26"/>
        </w:rPr>
        <w:t xml:space="preserve"> </w:t>
      </w:r>
      <w:r w:rsidRPr="006036C7">
        <w:t>Association;</w:t>
      </w:r>
      <w:r w:rsidR="006036C7" w:rsidRPr="006036C7">
        <w:t xml:space="preserve"> Except ADA compliant equipment;</w:t>
      </w:r>
      <w:r w:rsidRPr="006036C7">
        <w:t xml:space="preserve"> and</w:t>
      </w:r>
    </w:p>
    <w:p w14:paraId="7BB702BD" w14:textId="77777777" w:rsidR="006036C7" w:rsidRPr="006036C7" w:rsidRDefault="006036C7" w:rsidP="006036C7">
      <w:pPr>
        <w:pStyle w:val="BodyText"/>
        <w:numPr>
          <w:ilvl w:val="0"/>
          <w:numId w:val="0"/>
        </w:numPr>
      </w:pPr>
    </w:p>
    <w:p w14:paraId="4F8D5307" w14:textId="1481E0CD" w:rsidR="006036C7" w:rsidRPr="006036C7" w:rsidRDefault="006036C7" w:rsidP="008E77C0">
      <w:pPr>
        <w:pStyle w:val="BodyText"/>
      </w:pPr>
      <w:r w:rsidRPr="006036C7">
        <w:t>Any</w:t>
      </w:r>
      <w:r w:rsidRPr="006036C7">
        <w:rPr>
          <w:spacing w:val="3"/>
        </w:rPr>
        <w:t xml:space="preserve"> </w:t>
      </w:r>
      <w:r w:rsidRPr="006036C7">
        <w:t>construction,</w:t>
      </w:r>
      <w:r w:rsidRPr="006036C7">
        <w:rPr>
          <w:spacing w:val="3"/>
        </w:rPr>
        <w:t xml:space="preserve"> </w:t>
      </w:r>
      <w:r w:rsidRPr="006036C7">
        <w:t>erection,</w:t>
      </w:r>
      <w:r w:rsidRPr="006036C7">
        <w:rPr>
          <w:spacing w:val="3"/>
        </w:rPr>
        <w:t xml:space="preserve"> </w:t>
      </w:r>
      <w:r w:rsidRPr="006036C7">
        <w:rPr>
          <w:spacing w:val="-1"/>
        </w:rPr>
        <w:t>placement,</w:t>
      </w:r>
      <w:r w:rsidRPr="006036C7">
        <w:rPr>
          <w:spacing w:val="3"/>
        </w:rPr>
        <w:t xml:space="preserve"> </w:t>
      </w:r>
      <w:r w:rsidRPr="006036C7">
        <w:t>or</w:t>
      </w:r>
      <w:r w:rsidRPr="006036C7">
        <w:rPr>
          <w:spacing w:val="3"/>
        </w:rPr>
        <w:t xml:space="preserve"> </w:t>
      </w:r>
      <w:r w:rsidRPr="006036C7">
        <w:rPr>
          <w:spacing w:val="-1"/>
        </w:rPr>
        <w:t>modification</w:t>
      </w:r>
      <w:r w:rsidRPr="006036C7">
        <w:rPr>
          <w:spacing w:val="2"/>
        </w:rPr>
        <w:t xml:space="preserve"> </w:t>
      </w:r>
      <w:r w:rsidRPr="006036C7">
        <w:t>of</w:t>
      </w:r>
      <w:r w:rsidRPr="006036C7">
        <w:rPr>
          <w:spacing w:val="2"/>
        </w:rPr>
        <w:t xml:space="preserve"> </w:t>
      </w:r>
      <w:r w:rsidRPr="006036C7">
        <w:t>any</w:t>
      </w:r>
      <w:r w:rsidRPr="006036C7">
        <w:rPr>
          <w:spacing w:val="2"/>
        </w:rPr>
        <w:t>t</w:t>
      </w:r>
      <w:r w:rsidRPr="006036C7">
        <w:t>hing,</w:t>
      </w:r>
      <w:r w:rsidRPr="006036C7">
        <w:rPr>
          <w:spacing w:val="2"/>
        </w:rPr>
        <w:t xml:space="preserve"> </w:t>
      </w:r>
      <w:r w:rsidRPr="006036C7">
        <w:rPr>
          <w:spacing w:val="-1"/>
        </w:rPr>
        <w:t>permanently</w:t>
      </w:r>
      <w:r w:rsidRPr="006036C7">
        <w:rPr>
          <w:spacing w:val="2"/>
        </w:rPr>
        <w:t xml:space="preserve"> </w:t>
      </w:r>
      <w:r w:rsidRPr="006036C7">
        <w:t>or</w:t>
      </w:r>
      <w:r w:rsidRPr="006036C7">
        <w:rPr>
          <w:spacing w:val="55"/>
        </w:rPr>
        <w:t xml:space="preserve"> </w:t>
      </w:r>
      <w:r w:rsidRPr="006036C7">
        <w:rPr>
          <w:spacing w:val="-1"/>
        </w:rPr>
        <w:t>temporarily,</w:t>
      </w:r>
      <w:r w:rsidRPr="006036C7">
        <w:rPr>
          <w:spacing w:val="33"/>
        </w:rPr>
        <w:t xml:space="preserve"> </w:t>
      </w:r>
      <w:r w:rsidRPr="006036C7">
        <w:t>on</w:t>
      </w:r>
      <w:r w:rsidRPr="006036C7">
        <w:rPr>
          <w:spacing w:val="33"/>
        </w:rPr>
        <w:t xml:space="preserve"> </w:t>
      </w:r>
      <w:r w:rsidRPr="006036C7">
        <w:t>the</w:t>
      </w:r>
      <w:r w:rsidRPr="006036C7">
        <w:rPr>
          <w:spacing w:val="33"/>
        </w:rPr>
        <w:t xml:space="preserve"> </w:t>
      </w:r>
      <w:r w:rsidRPr="006036C7">
        <w:t>outside</w:t>
      </w:r>
      <w:r w:rsidRPr="006036C7">
        <w:rPr>
          <w:spacing w:val="33"/>
        </w:rPr>
        <w:t xml:space="preserve"> </w:t>
      </w:r>
      <w:r w:rsidRPr="006036C7">
        <w:t>portions</w:t>
      </w:r>
      <w:r w:rsidRPr="006036C7">
        <w:rPr>
          <w:spacing w:val="33"/>
        </w:rPr>
        <w:t xml:space="preserve"> </w:t>
      </w:r>
      <w:r w:rsidRPr="006036C7">
        <w:t>of</w:t>
      </w:r>
      <w:r w:rsidRPr="006036C7">
        <w:rPr>
          <w:spacing w:val="33"/>
        </w:rPr>
        <w:t xml:space="preserve"> </w:t>
      </w:r>
      <w:r w:rsidRPr="006036C7">
        <w:t>the</w:t>
      </w:r>
      <w:r w:rsidRPr="006036C7">
        <w:rPr>
          <w:spacing w:val="33"/>
        </w:rPr>
        <w:t xml:space="preserve"> </w:t>
      </w:r>
      <w:r w:rsidRPr="006036C7">
        <w:t>Unit,</w:t>
      </w:r>
      <w:r w:rsidRPr="006036C7">
        <w:rPr>
          <w:spacing w:val="33"/>
        </w:rPr>
        <w:t xml:space="preserve"> </w:t>
      </w:r>
      <w:r w:rsidRPr="006036C7">
        <w:t>whether</w:t>
      </w:r>
      <w:r w:rsidRPr="006036C7">
        <w:rPr>
          <w:spacing w:val="33"/>
        </w:rPr>
        <w:t xml:space="preserve"> </w:t>
      </w:r>
      <w:r w:rsidRPr="006036C7">
        <w:t>such</w:t>
      </w:r>
      <w:r w:rsidRPr="006036C7">
        <w:rPr>
          <w:spacing w:val="33"/>
        </w:rPr>
        <w:t xml:space="preserve"> </w:t>
      </w:r>
      <w:r w:rsidRPr="006036C7">
        <w:t>portion</w:t>
      </w:r>
      <w:r w:rsidRPr="006036C7">
        <w:rPr>
          <w:spacing w:val="33"/>
        </w:rPr>
        <w:t xml:space="preserve"> </w:t>
      </w:r>
      <w:r w:rsidRPr="006036C7">
        <w:t>is</w:t>
      </w:r>
      <w:r w:rsidRPr="006036C7">
        <w:rPr>
          <w:spacing w:val="33"/>
        </w:rPr>
        <w:t xml:space="preserve"> </w:t>
      </w:r>
      <w:r w:rsidRPr="006036C7">
        <w:rPr>
          <w:spacing w:val="-1"/>
        </w:rPr>
        <w:t>improved</w:t>
      </w:r>
      <w:r w:rsidRPr="006036C7">
        <w:rPr>
          <w:spacing w:val="33"/>
        </w:rPr>
        <w:t xml:space="preserve"> </w:t>
      </w:r>
      <w:r w:rsidRPr="006036C7">
        <w:t>or</w:t>
      </w:r>
      <w:r w:rsidRPr="006036C7">
        <w:rPr>
          <w:spacing w:val="33"/>
        </w:rPr>
        <w:t xml:space="preserve"> </w:t>
      </w:r>
      <w:r w:rsidRPr="006036C7">
        <w:rPr>
          <w:spacing w:val="-1"/>
        </w:rPr>
        <w:t>unimproved,</w:t>
      </w:r>
      <w:r w:rsidRPr="006036C7">
        <w:rPr>
          <w:spacing w:val="33"/>
        </w:rPr>
        <w:t xml:space="preserve"> </w:t>
      </w:r>
      <w:r w:rsidRPr="006036C7">
        <w:t>except</w:t>
      </w:r>
      <w:r w:rsidRPr="006036C7">
        <w:rPr>
          <w:spacing w:val="33"/>
        </w:rPr>
        <w:t xml:space="preserve"> </w:t>
      </w:r>
      <w:r w:rsidRPr="006036C7">
        <w:t>in</w:t>
      </w:r>
      <w:r w:rsidRPr="006036C7">
        <w:rPr>
          <w:spacing w:val="33"/>
        </w:rPr>
        <w:t xml:space="preserve"> </w:t>
      </w:r>
      <w:r w:rsidRPr="006036C7">
        <w:t>strict</w:t>
      </w:r>
      <w:r w:rsidRPr="006036C7">
        <w:rPr>
          <w:spacing w:val="33"/>
        </w:rPr>
        <w:t xml:space="preserve"> </w:t>
      </w:r>
      <w:r w:rsidRPr="006036C7">
        <w:rPr>
          <w:spacing w:val="-1"/>
        </w:rPr>
        <w:t>compliance</w:t>
      </w:r>
      <w:r w:rsidRPr="006036C7">
        <w:rPr>
          <w:spacing w:val="33"/>
        </w:rPr>
        <w:t xml:space="preserve"> </w:t>
      </w:r>
      <w:r w:rsidRPr="006036C7">
        <w:t>with this section and</w:t>
      </w:r>
      <w:r w:rsidRPr="006036C7">
        <w:rPr>
          <w:spacing w:val="33"/>
        </w:rPr>
        <w:t xml:space="preserve"> </w:t>
      </w:r>
      <w:r w:rsidRPr="006036C7">
        <w:t>the</w:t>
      </w:r>
      <w:r w:rsidRPr="006036C7">
        <w:rPr>
          <w:spacing w:val="31"/>
        </w:rPr>
        <w:t xml:space="preserve"> </w:t>
      </w:r>
      <w:r w:rsidRPr="006036C7">
        <w:t>provisions</w:t>
      </w:r>
      <w:r w:rsidRPr="006036C7">
        <w:rPr>
          <w:spacing w:val="32"/>
        </w:rPr>
        <w:t xml:space="preserve"> </w:t>
      </w:r>
      <w:r w:rsidRPr="006036C7">
        <w:t>of</w:t>
      </w:r>
      <w:r w:rsidRPr="006036C7">
        <w:rPr>
          <w:spacing w:val="32"/>
        </w:rPr>
        <w:t xml:space="preserve"> </w:t>
      </w:r>
      <w:r w:rsidRPr="006036C7">
        <w:t xml:space="preserve">Article </w:t>
      </w:r>
      <w:r w:rsidR="00981643">
        <w:t xml:space="preserve">V, Declarations of Covenants, Conditions </w:t>
      </w:r>
      <w:proofErr w:type="gramStart"/>
      <w:r w:rsidR="00981643">
        <w:t>And</w:t>
      </w:r>
      <w:proofErr w:type="gramEnd"/>
      <w:r w:rsidR="00981643">
        <w:t xml:space="preserve"> Restrictions</w:t>
      </w:r>
      <w:r w:rsidRPr="006036C7">
        <w:t>.</w:t>
      </w:r>
      <w:r w:rsidRPr="006036C7">
        <w:rPr>
          <w:spacing w:val="4"/>
        </w:rPr>
        <w:t xml:space="preserve"> </w:t>
      </w:r>
      <w:r w:rsidRPr="006036C7">
        <w:t>This</w:t>
      </w:r>
      <w:r w:rsidRPr="006036C7">
        <w:rPr>
          <w:spacing w:val="32"/>
        </w:rPr>
        <w:t xml:space="preserve"> </w:t>
      </w:r>
      <w:r w:rsidRPr="006036C7">
        <w:t>shall</w:t>
      </w:r>
      <w:r w:rsidRPr="006036C7">
        <w:rPr>
          <w:spacing w:val="32"/>
        </w:rPr>
        <w:t xml:space="preserve"> </w:t>
      </w:r>
      <w:r w:rsidRPr="006036C7">
        <w:t>include,</w:t>
      </w:r>
      <w:r w:rsidRPr="006036C7">
        <w:rPr>
          <w:spacing w:val="35"/>
        </w:rPr>
        <w:t xml:space="preserve"> </w:t>
      </w:r>
      <w:r w:rsidRPr="006036C7">
        <w:t>without</w:t>
      </w:r>
      <w:r w:rsidRPr="006036C7">
        <w:rPr>
          <w:spacing w:val="23"/>
        </w:rPr>
        <w:t xml:space="preserve"> </w:t>
      </w:r>
      <w:r w:rsidRPr="006036C7">
        <w:rPr>
          <w:spacing w:val="-1"/>
        </w:rPr>
        <w:t>limitation,</w:t>
      </w:r>
      <w:r w:rsidRPr="006036C7">
        <w:rPr>
          <w:spacing w:val="23"/>
        </w:rPr>
        <w:t xml:space="preserve"> </w:t>
      </w:r>
      <w:r w:rsidRPr="006036C7">
        <w:rPr>
          <w:spacing w:val="-1"/>
        </w:rPr>
        <w:t>mail</w:t>
      </w:r>
      <w:r w:rsidRPr="006036C7">
        <w:rPr>
          <w:spacing w:val="23"/>
        </w:rPr>
        <w:t xml:space="preserve"> </w:t>
      </w:r>
      <w:r w:rsidRPr="006036C7">
        <w:t xml:space="preserve">boxes, clotheslines (Retractable clothes lines are allowed, compliant with CCIOA guidelines, and must be retracted when not in use), </w:t>
      </w:r>
      <w:r w:rsidRPr="006036C7">
        <w:rPr>
          <w:spacing w:val="-1"/>
        </w:rPr>
        <w:t>woodpiles,</w:t>
      </w:r>
      <w:r w:rsidRPr="006036C7">
        <w:rPr>
          <w:spacing w:val="16"/>
        </w:rPr>
        <w:t xml:space="preserve"> </w:t>
      </w:r>
      <w:r w:rsidRPr="006036C7">
        <w:t>above-ground and in-ground</w:t>
      </w:r>
      <w:r w:rsidRPr="006036C7">
        <w:rPr>
          <w:spacing w:val="16"/>
        </w:rPr>
        <w:t xml:space="preserve"> </w:t>
      </w:r>
      <w:r w:rsidRPr="006036C7">
        <w:rPr>
          <w:spacing w:val="-1"/>
        </w:rPr>
        <w:t>swimming</w:t>
      </w:r>
      <w:r w:rsidRPr="006036C7">
        <w:rPr>
          <w:spacing w:val="16"/>
        </w:rPr>
        <w:t xml:space="preserve"> </w:t>
      </w:r>
      <w:r w:rsidRPr="006036C7">
        <w:t>pools,</w:t>
      </w:r>
      <w:r w:rsidRPr="006036C7">
        <w:rPr>
          <w:spacing w:val="16"/>
        </w:rPr>
        <w:t xml:space="preserve"> </w:t>
      </w:r>
      <w:r w:rsidRPr="006036C7">
        <w:lastRenderedPageBreak/>
        <w:t>docks,</w:t>
      </w:r>
      <w:r w:rsidRPr="006036C7">
        <w:rPr>
          <w:spacing w:val="16"/>
        </w:rPr>
        <w:t xml:space="preserve"> </w:t>
      </w:r>
      <w:r w:rsidRPr="006036C7">
        <w:t>piers</w:t>
      </w:r>
      <w:r w:rsidRPr="006036C7">
        <w:rPr>
          <w:spacing w:val="41"/>
        </w:rPr>
        <w:t xml:space="preserve"> </w:t>
      </w:r>
      <w:r w:rsidRPr="006036C7">
        <w:t xml:space="preserve">and </w:t>
      </w:r>
      <w:r w:rsidRPr="006036C7">
        <w:rPr>
          <w:spacing w:val="-1"/>
        </w:rPr>
        <w:t>similar</w:t>
      </w:r>
      <w:r w:rsidRPr="006036C7">
        <w:t xml:space="preserve"> structures, hedges, and walls.  Any play equipment temporarily used on sidewalks or walking paths shall be attended at all times so as not to present an undue hazard to pedestrian traffic.  Unattended apparatus that </w:t>
      </w:r>
      <w:proofErr w:type="gramStart"/>
      <w:r w:rsidRPr="006036C7">
        <w:t>present</w:t>
      </w:r>
      <w:proofErr w:type="gramEnd"/>
      <w:r w:rsidRPr="006036C7">
        <w:t xml:space="preserve"> a hazard or obstruction to pedestrian traffic are a violation of </w:t>
      </w:r>
      <w:r w:rsidR="00E36042">
        <w:t xml:space="preserve">Parker </w:t>
      </w:r>
      <w:r w:rsidRPr="006036C7">
        <w:t>Municipal Code</w:t>
      </w:r>
      <w:r w:rsidR="00981643">
        <w:t xml:space="preserve"> chapter 10.01.050</w:t>
      </w:r>
      <w:r w:rsidRPr="006036C7">
        <w:t>. The affected party or parties are within their rights to call the authorities as applicable. Residents will store, as applicable, unused sports</w:t>
      </w:r>
      <w:r w:rsidRPr="006036C7">
        <w:rPr>
          <w:spacing w:val="23"/>
        </w:rPr>
        <w:t xml:space="preserve"> </w:t>
      </w:r>
      <w:r w:rsidRPr="006036C7">
        <w:t>and</w:t>
      </w:r>
      <w:r w:rsidRPr="006036C7">
        <w:rPr>
          <w:spacing w:val="23"/>
        </w:rPr>
        <w:t xml:space="preserve"> </w:t>
      </w:r>
      <w:r w:rsidRPr="006036C7">
        <w:t xml:space="preserve">play </w:t>
      </w:r>
      <w:r w:rsidRPr="006036C7">
        <w:rPr>
          <w:spacing w:val="-1"/>
        </w:rPr>
        <w:t>equipment in the dwelling or along the side of the unit in a tidy and reasonable manner consistent with maintaining the beauty of the community for all residents (</w:t>
      </w:r>
      <w:proofErr w:type="gramStart"/>
      <w:r w:rsidRPr="006036C7">
        <w:rPr>
          <w:spacing w:val="-1"/>
        </w:rPr>
        <w:t>e.g.</w:t>
      </w:r>
      <w:proofErr w:type="gramEnd"/>
      <w:r w:rsidRPr="006036C7">
        <w:rPr>
          <w:spacing w:val="-1"/>
        </w:rPr>
        <w:t xml:space="preserve"> lacrosse nets, soccer goals, etc.)</w:t>
      </w:r>
    </w:p>
    <w:p w14:paraId="1CE2C8AF" w14:textId="77777777" w:rsidR="00E30719" w:rsidRPr="006036C7" w:rsidRDefault="00E30719">
      <w:pPr>
        <w:spacing w:before="4"/>
        <w:rPr>
          <w:rFonts w:ascii="Times New Roman" w:eastAsia="Times New Roman" w:hAnsi="Times New Roman" w:cs="Times New Roman"/>
          <w:sz w:val="24"/>
          <w:szCs w:val="24"/>
        </w:rPr>
      </w:pPr>
    </w:p>
    <w:p w14:paraId="62D96064" w14:textId="6E064E5E" w:rsidR="00DD14A6" w:rsidRPr="006036C7" w:rsidRDefault="00C17E5A" w:rsidP="00DD14A6">
      <w:pPr>
        <w:tabs>
          <w:tab w:val="left" w:pos="1381"/>
        </w:tabs>
        <w:spacing w:line="243" w:lineRule="auto"/>
        <w:ind w:left="840" w:right="114"/>
        <w:rPr>
          <w:rFonts w:ascii="Times New Roman" w:eastAsia="Times New Roman" w:hAnsi="Times New Roman"/>
          <w:sz w:val="24"/>
          <w:szCs w:val="24"/>
        </w:rPr>
      </w:pPr>
      <w:r>
        <w:rPr>
          <w:rFonts w:ascii="Times New Roman" w:eastAsia="Times New Roman" w:hAnsi="Times New Roman"/>
          <w:sz w:val="24"/>
          <w:szCs w:val="24"/>
        </w:rPr>
        <w:t>Allowed</w:t>
      </w:r>
      <w:r w:rsidRPr="006036C7">
        <w:rPr>
          <w:rFonts w:ascii="Times New Roman" w:eastAsia="Times New Roman" w:hAnsi="Times New Roman"/>
          <w:sz w:val="24"/>
          <w:szCs w:val="24"/>
        </w:rPr>
        <w:t xml:space="preserve"> </w:t>
      </w:r>
      <w:r w:rsidR="00DD14A6" w:rsidRPr="006036C7">
        <w:rPr>
          <w:rFonts w:ascii="Times New Roman" w:eastAsia="Times New Roman" w:hAnsi="Times New Roman"/>
          <w:sz w:val="24"/>
          <w:szCs w:val="24"/>
        </w:rPr>
        <w:t>Items: Subject to Design Review Committee Approval Process</w:t>
      </w:r>
      <w:r w:rsidR="008C34AF">
        <w:rPr>
          <w:rFonts w:ascii="Times New Roman" w:eastAsia="Times New Roman" w:hAnsi="Times New Roman"/>
          <w:sz w:val="24"/>
          <w:szCs w:val="24"/>
        </w:rPr>
        <w:t xml:space="preserve"> &amp;</w:t>
      </w:r>
      <w:r w:rsidR="00DD14A6" w:rsidRPr="006036C7">
        <w:rPr>
          <w:rFonts w:ascii="Times New Roman" w:eastAsia="Times New Roman" w:hAnsi="Times New Roman"/>
          <w:sz w:val="24"/>
          <w:szCs w:val="24"/>
        </w:rPr>
        <w:t xml:space="preserve"> Article V</w:t>
      </w:r>
      <w:r w:rsidR="00135ACE">
        <w:rPr>
          <w:rFonts w:ascii="Times New Roman" w:eastAsia="Times New Roman" w:hAnsi="Times New Roman"/>
          <w:sz w:val="24"/>
          <w:szCs w:val="24"/>
        </w:rPr>
        <w:t xml:space="preserve"> Declarations of Covenants, Conditions </w:t>
      </w:r>
      <w:proofErr w:type="gramStart"/>
      <w:r w:rsidR="00135ACE">
        <w:rPr>
          <w:rFonts w:ascii="Times New Roman" w:eastAsia="Times New Roman" w:hAnsi="Times New Roman"/>
          <w:sz w:val="24"/>
          <w:szCs w:val="24"/>
        </w:rPr>
        <w:t>And</w:t>
      </w:r>
      <w:proofErr w:type="gramEnd"/>
      <w:r w:rsidR="00135ACE">
        <w:rPr>
          <w:rFonts w:ascii="Times New Roman" w:eastAsia="Times New Roman" w:hAnsi="Times New Roman"/>
          <w:sz w:val="24"/>
          <w:szCs w:val="24"/>
        </w:rPr>
        <w:t xml:space="preserve"> Restrictions</w:t>
      </w:r>
    </w:p>
    <w:p w14:paraId="4853C6F3" w14:textId="77777777" w:rsidR="00DD14A6" w:rsidRPr="006036C7" w:rsidRDefault="00DD14A6" w:rsidP="00DD14A6">
      <w:pPr>
        <w:tabs>
          <w:tab w:val="left" w:pos="1381"/>
        </w:tabs>
        <w:spacing w:line="243" w:lineRule="auto"/>
        <w:ind w:left="840" w:right="114"/>
        <w:rPr>
          <w:rFonts w:ascii="Times New Roman" w:eastAsia="Times New Roman" w:hAnsi="Times New Roman"/>
          <w:sz w:val="24"/>
          <w:szCs w:val="24"/>
        </w:rPr>
      </w:pPr>
    </w:p>
    <w:p w14:paraId="51044453" w14:textId="77777777" w:rsidR="00DD14A6" w:rsidRPr="006036C7" w:rsidRDefault="00DD14A6" w:rsidP="00DD14A6">
      <w:pPr>
        <w:tabs>
          <w:tab w:val="left" w:pos="1381"/>
        </w:tabs>
        <w:spacing w:line="243" w:lineRule="auto"/>
        <w:ind w:left="840" w:right="114"/>
        <w:rPr>
          <w:rFonts w:ascii="Times New Roman" w:eastAsia="Times New Roman" w:hAnsi="Times New Roman"/>
          <w:sz w:val="24"/>
          <w:szCs w:val="24"/>
        </w:rPr>
      </w:pPr>
      <w:r w:rsidRPr="006036C7">
        <w:rPr>
          <w:rFonts w:ascii="Times New Roman" w:eastAsia="Times New Roman" w:hAnsi="Times New Roman"/>
          <w:sz w:val="24"/>
          <w:szCs w:val="24"/>
        </w:rPr>
        <w:t>Semi-permanent Basketball Hoops</w:t>
      </w:r>
    </w:p>
    <w:p w14:paraId="2BBDFB25" w14:textId="77777777" w:rsidR="00DD14A6" w:rsidRPr="006036C7" w:rsidRDefault="00DD14A6" w:rsidP="00DD14A6">
      <w:pPr>
        <w:tabs>
          <w:tab w:val="left" w:pos="1381"/>
        </w:tabs>
        <w:spacing w:line="243" w:lineRule="auto"/>
        <w:ind w:left="840" w:right="114"/>
        <w:rPr>
          <w:rFonts w:ascii="Times New Roman" w:eastAsia="Times New Roman" w:hAnsi="Times New Roman"/>
          <w:sz w:val="24"/>
          <w:szCs w:val="24"/>
        </w:rPr>
      </w:pPr>
      <w:r w:rsidRPr="006036C7">
        <w:rPr>
          <w:rFonts w:ascii="Times New Roman" w:eastAsia="Times New Roman" w:hAnsi="Times New Roman"/>
          <w:sz w:val="24"/>
          <w:szCs w:val="24"/>
        </w:rPr>
        <w:t>Swing Sets and Play Stations</w:t>
      </w:r>
    </w:p>
    <w:p w14:paraId="6257B9DB" w14:textId="42B67B3D" w:rsidR="00DD14A6" w:rsidRDefault="00DD14A6" w:rsidP="00640A4F">
      <w:pPr>
        <w:tabs>
          <w:tab w:val="left" w:pos="1381"/>
        </w:tabs>
        <w:spacing w:line="243" w:lineRule="auto"/>
        <w:ind w:left="840" w:right="114"/>
        <w:rPr>
          <w:rFonts w:ascii="Times New Roman" w:eastAsia="Times New Roman" w:hAnsi="Times New Roman"/>
          <w:sz w:val="24"/>
          <w:szCs w:val="24"/>
        </w:rPr>
      </w:pPr>
      <w:r w:rsidRPr="006036C7">
        <w:rPr>
          <w:rFonts w:ascii="Times New Roman" w:eastAsia="Times New Roman" w:hAnsi="Times New Roman"/>
          <w:sz w:val="24"/>
          <w:szCs w:val="24"/>
        </w:rPr>
        <w:t>Trampolines</w:t>
      </w:r>
    </w:p>
    <w:p w14:paraId="1542962A" w14:textId="36878B45" w:rsidR="00582B24" w:rsidRPr="006036C7" w:rsidRDefault="00582B24" w:rsidP="00DD14A6">
      <w:pPr>
        <w:tabs>
          <w:tab w:val="left" w:pos="1381"/>
        </w:tabs>
        <w:spacing w:line="243" w:lineRule="auto"/>
        <w:ind w:left="840" w:right="114"/>
        <w:rPr>
          <w:rFonts w:ascii="Times New Roman" w:eastAsia="Times New Roman" w:hAnsi="Times New Roman"/>
          <w:sz w:val="24"/>
          <w:szCs w:val="24"/>
        </w:rPr>
      </w:pPr>
      <w:r>
        <w:rPr>
          <w:rFonts w:ascii="Times New Roman" w:eastAsia="Times New Roman" w:hAnsi="Times New Roman"/>
          <w:sz w:val="24"/>
          <w:szCs w:val="24"/>
        </w:rPr>
        <w:t>Sheds</w:t>
      </w:r>
    </w:p>
    <w:p w14:paraId="5A81E50B" w14:textId="77777777" w:rsidR="00DD14A6" w:rsidRPr="006036C7" w:rsidRDefault="00DD14A6" w:rsidP="00DD14A6">
      <w:pPr>
        <w:tabs>
          <w:tab w:val="left" w:pos="1381"/>
        </w:tabs>
        <w:spacing w:line="243" w:lineRule="auto"/>
        <w:ind w:left="840" w:right="114"/>
        <w:rPr>
          <w:rFonts w:ascii="Times New Roman" w:eastAsia="Times New Roman" w:hAnsi="Times New Roman"/>
          <w:sz w:val="24"/>
          <w:szCs w:val="24"/>
        </w:rPr>
      </w:pPr>
      <w:r w:rsidRPr="006036C7">
        <w:rPr>
          <w:rFonts w:ascii="Times New Roman" w:eastAsia="Times New Roman" w:hAnsi="Times New Roman"/>
          <w:sz w:val="24"/>
          <w:szCs w:val="24"/>
        </w:rPr>
        <w:t>Shades/Awnings</w:t>
      </w:r>
    </w:p>
    <w:p w14:paraId="443CB2B5" w14:textId="1FCE1388" w:rsidR="00DD14A6" w:rsidRPr="006036C7" w:rsidRDefault="00DD14A6" w:rsidP="00DD14A6">
      <w:pPr>
        <w:tabs>
          <w:tab w:val="left" w:pos="1381"/>
        </w:tabs>
        <w:spacing w:line="243" w:lineRule="auto"/>
        <w:ind w:left="840" w:right="114"/>
        <w:rPr>
          <w:rFonts w:ascii="Times New Roman" w:eastAsia="Times New Roman" w:hAnsi="Times New Roman"/>
          <w:sz w:val="24"/>
          <w:szCs w:val="24"/>
        </w:rPr>
      </w:pPr>
      <w:r w:rsidRPr="006036C7">
        <w:rPr>
          <w:rFonts w:ascii="Times New Roman" w:eastAsia="Times New Roman" w:hAnsi="Times New Roman"/>
          <w:sz w:val="24"/>
          <w:szCs w:val="24"/>
        </w:rPr>
        <w:t>Stand Alone Flag Poles</w:t>
      </w:r>
      <w:r w:rsidR="006036C7">
        <w:rPr>
          <w:rFonts w:ascii="Times New Roman" w:eastAsia="Times New Roman" w:hAnsi="Times New Roman"/>
          <w:sz w:val="24"/>
          <w:szCs w:val="24"/>
        </w:rPr>
        <w:t xml:space="preserve">- Subject to </w:t>
      </w:r>
      <w:r w:rsidR="001049C3">
        <w:rPr>
          <w:rFonts w:ascii="Times New Roman" w:eastAsia="Times New Roman" w:hAnsi="Times New Roman"/>
          <w:sz w:val="24"/>
          <w:szCs w:val="24"/>
        </w:rPr>
        <w:t>Parker Municipal</w:t>
      </w:r>
      <w:r w:rsidR="006036C7">
        <w:rPr>
          <w:rFonts w:ascii="Times New Roman" w:eastAsia="Times New Roman" w:hAnsi="Times New Roman"/>
          <w:sz w:val="24"/>
          <w:szCs w:val="24"/>
        </w:rPr>
        <w:t xml:space="preserve"> </w:t>
      </w:r>
      <w:r w:rsidR="001049C3">
        <w:rPr>
          <w:rFonts w:ascii="Times New Roman" w:eastAsia="Times New Roman" w:hAnsi="Times New Roman"/>
          <w:sz w:val="24"/>
          <w:szCs w:val="24"/>
        </w:rPr>
        <w:t>C</w:t>
      </w:r>
      <w:r w:rsidR="006036C7">
        <w:rPr>
          <w:rFonts w:ascii="Times New Roman" w:eastAsia="Times New Roman" w:hAnsi="Times New Roman"/>
          <w:sz w:val="24"/>
          <w:szCs w:val="24"/>
        </w:rPr>
        <w:t>ode</w:t>
      </w:r>
      <w:r w:rsidR="001049C3">
        <w:rPr>
          <w:rFonts w:ascii="Times New Roman" w:eastAsia="Times New Roman" w:hAnsi="Times New Roman"/>
          <w:sz w:val="24"/>
          <w:szCs w:val="24"/>
        </w:rPr>
        <w:t xml:space="preserve"> chapters 10.13 &amp; 13.09</w:t>
      </w:r>
      <w:r w:rsidR="00A22BAE">
        <w:rPr>
          <w:rFonts w:ascii="Times New Roman" w:eastAsia="Times New Roman" w:hAnsi="Times New Roman"/>
          <w:sz w:val="24"/>
          <w:szCs w:val="24"/>
        </w:rPr>
        <w:t>. See specific regulations on Flags in Rule 6 below.</w:t>
      </w:r>
    </w:p>
    <w:p w14:paraId="67A0B02E" w14:textId="77777777" w:rsidR="00DD14A6" w:rsidRPr="006036C7" w:rsidRDefault="00DD14A6" w:rsidP="00DD14A6">
      <w:pPr>
        <w:tabs>
          <w:tab w:val="left" w:pos="1381"/>
        </w:tabs>
        <w:spacing w:line="243" w:lineRule="auto"/>
        <w:ind w:left="840" w:right="114"/>
        <w:rPr>
          <w:rFonts w:ascii="Times New Roman" w:eastAsia="Times New Roman" w:hAnsi="Times New Roman"/>
          <w:sz w:val="24"/>
          <w:szCs w:val="24"/>
        </w:rPr>
      </w:pPr>
      <w:r w:rsidRPr="006036C7">
        <w:rPr>
          <w:rFonts w:ascii="Times New Roman" w:eastAsia="Times New Roman" w:hAnsi="Times New Roman"/>
          <w:sz w:val="24"/>
          <w:szCs w:val="24"/>
        </w:rPr>
        <w:t>Outdoor Weather Stations/Outdoor Antennas</w:t>
      </w:r>
    </w:p>
    <w:p w14:paraId="4ED976B5" w14:textId="2387701D" w:rsidR="006036C7" w:rsidRPr="006036C7" w:rsidRDefault="006036C7" w:rsidP="00B96D1C">
      <w:pPr>
        <w:pStyle w:val="BodyText"/>
        <w:numPr>
          <w:ilvl w:val="0"/>
          <w:numId w:val="0"/>
        </w:numPr>
        <w:tabs>
          <w:tab w:val="clear" w:pos="1380"/>
          <w:tab w:val="left" w:pos="1381"/>
        </w:tabs>
        <w:ind w:left="840"/>
      </w:pPr>
      <w:r w:rsidRPr="006036C7">
        <w:t>Signs- Subject to CCIOA regulations, State, County and City ordinance</w:t>
      </w:r>
      <w:r w:rsidR="001049C3">
        <w:t xml:space="preserve"> (Parker Municipal Code chapters 10.13 &amp; 13.09)</w:t>
      </w:r>
      <w:r w:rsidRPr="006036C7">
        <w:t xml:space="preserve">. </w:t>
      </w:r>
      <w:r w:rsidR="00A22BAE">
        <w:t xml:space="preserve">See specific regulations on Signs in Rule 6 below. </w:t>
      </w:r>
      <w:r w:rsidRPr="006036C7">
        <w:t>This guidance does NOT regulate content/message. Article V</w:t>
      </w:r>
      <w:r w:rsidR="00E36042">
        <w:t>:</w:t>
      </w:r>
      <w:r w:rsidR="00135ACE">
        <w:t xml:space="preserve"> Declarations of Covenants, Conditions </w:t>
      </w:r>
      <w:proofErr w:type="gramStart"/>
      <w:r w:rsidR="00135ACE">
        <w:t>And</w:t>
      </w:r>
      <w:proofErr w:type="gramEnd"/>
      <w:r w:rsidR="00135ACE">
        <w:t xml:space="preserve"> Restrictions</w:t>
      </w:r>
      <w:r w:rsidR="008C34AF">
        <w:t xml:space="preserve"> and DRC </w:t>
      </w:r>
      <w:r w:rsidRPr="006036C7">
        <w:t>approval relates only to materials and design standards consistent with HOA community standards.</w:t>
      </w:r>
    </w:p>
    <w:p w14:paraId="1A93BA2B" w14:textId="77777777" w:rsidR="00DD14A6" w:rsidRPr="00DD14A6" w:rsidRDefault="00DD14A6">
      <w:pPr>
        <w:spacing w:before="4"/>
        <w:rPr>
          <w:rFonts w:ascii="Times New Roman" w:eastAsia="Times New Roman" w:hAnsi="Times New Roman" w:cs="Times New Roman"/>
          <w:color w:val="7030A0"/>
          <w:sz w:val="24"/>
          <w:szCs w:val="24"/>
        </w:rPr>
      </w:pPr>
    </w:p>
    <w:p w14:paraId="3059B4DA" w14:textId="77777777" w:rsidR="00E30719" w:rsidRDefault="00500131">
      <w:pPr>
        <w:pStyle w:val="BodyText"/>
        <w:numPr>
          <w:ilvl w:val="0"/>
          <w:numId w:val="3"/>
        </w:numPr>
        <w:tabs>
          <w:tab w:val="clear" w:pos="1380"/>
          <w:tab w:val="left" w:pos="1381"/>
        </w:tabs>
        <w:ind w:left="1380" w:hanging="540"/>
      </w:pPr>
      <w:r>
        <w:rPr>
          <w:u w:val="single" w:color="000000"/>
        </w:rPr>
        <w:t>Prohibited Conditions</w:t>
      </w:r>
      <w:r>
        <w:t>.  The following shall be prohibited within the Property:</w:t>
      </w:r>
    </w:p>
    <w:p w14:paraId="7C7BCFA1" w14:textId="77777777" w:rsidR="00E30719" w:rsidRDefault="00E30719">
      <w:pPr>
        <w:spacing w:before="7"/>
        <w:rPr>
          <w:rFonts w:ascii="Times New Roman" w:eastAsia="Times New Roman" w:hAnsi="Times New Roman" w:cs="Times New Roman"/>
          <w:sz w:val="24"/>
          <w:szCs w:val="24"/>
        </w:rPr>
      </w:pPr>
    </w:p>
    <w:p w14:paraId="34D95BC9" w14:textId="77777777" w:rsidR="00E30719" w:rsidRDefault="00500131">
      <w:pPr>
        <w:pStyle w:val="BodyText"/>
        <w:numPr>
          <w:ilvl w:val="0"/>
          <w:numId w:val="1"/>
        </w:numPr>
        <w:ind w:right="115" w:firstLine="720"/>
      </w:pPr>
      <w:r>
        <w:t>Plants,</w:t>
      </w:r>
      <w:r>
        <w:rPr>
          <w:spacing w:val="11"/>
        </w:rPr>
        <w:t xml:space="preserve"> </w:t>
      </w:r>
      <w:r>
        <w:rPr>
          <w:spacing w:val="-1"/>
        </w:rPr>
        <w:t>animals,</w:t>
      </w:r>
      <w:r>
        <w:rPr>
          <w:spacing w:val="11"/>
        </w:rPr>
        <w:t xml:space="preserve"> </w:t>
      </w:r>
      <w:r>
        <w:t>devices,</w:t>
      </w:r>
      <w:r>
        <w:rPr>
          <w:spacing w:val="11"/>
        </w:rPr>
        <w:t xml:space="preserve"> </w:t>
      </w:r>
      <w:r>
        <w:t>or</w:t>
      </w:r>
      <w:r>
        <w:rPr>
          <w:spacing w:val="11"/>
        </w:rPr>
        <w:t xml:space="preserve"> </w:t>
      </w:r>
      <w:r>
        <w:t>other</w:t>
      </w:r>
      <w:r>
        <w:rPr>
          <w:spacing w:val="11"/>
        </w:rPr>
        <w:t xml:space="preserve"> </w:t>
      </w:r>
      <w:r>
        <w:t>things</w:t>
      </w:r>
      <w:r>
        <w:rPr>
          <w:spacing w:val="9"/>
        </w:rPr>
        <w:t xml:space="preserve"> </w:t>
      </w:r>
      <w:r>
        <w:t>of</w:t>
      </w:r>
      <w:r>
        <w:rPr>
          <w:spacing w:val="8"/>
        </w:rPr>
        <w:t xml:space="preserve"> </w:t>
      </w:r>
      <w:r>
        <w:t>any</w:t>
      </w:r>
      <w:r>
        <w:rPr>
          <w:spacing w:val="9"/>
        </w:rPr>
        <w:t xml:space="preserve"> </w:t>
      </w:r>
      <w:r>
        <w:t>sort</w:t>
      </w:r>
      <w:r>
        <w:rPr>
          <w:spacing w:val="9"/>
        </w:rPr>
        <w:t xml:space="preserve"> </w:t>
      </w:r>
      <w:r>
        <w:t>whose</w:t>
      </w:r>
      <w:r>
        <w:rPr>
          <w:spacing w:val="9"/>
        </w:rPr>
        <w:t xml:space="preserve"> </w:t>
      </w:r>
      <w:r>
        <w:t>activities</w:t>
      </w:r>
      <w:r>
        <w:rPr>
          <w:spacing w:val="9"/>
        </w:rPr>
        <w:t xml:space="preserve"> </w:t>
      </w:r>
      <w:r>
        <w:t>or</w:t>
      </w:r>
      <w:r>
        <w:rPr>
          <w:spacing w:val="9"/>
        </w:rPr>
        <w:t xml:space="preserve"> </w:t>
      </w:r>
      <w:r>
        <w:t>existence</w:t>
      </w:r>
      <w:r>
        <w:rPr>
          <w:spacing w:val="9"/>
        </w:rPr>
        <w:t xml:space="preserve"> </w:t>
      </w:r>
      <w:r>
        <w:t>in</w:t>
      </w:r>
      <w:r>
        <w:rPr>
          <w:spacing w:val="26"/>
        </w:rPr>
        <w:t xml:space="preserve"> </w:t>
      </w:r>
      <w:r>
        <w:t>any</w:t>
      </w:r>
      <w:r>
        <w:rPr>
          <w:spacing w:val="12"/>
        </w:rPr>
        <w:t xml:space="preserve"> </w:t>
      </w:r>
      <w:r>
        <w:t>way</w:t>
      </w:r>
      <w:r>
        <w:rPr>
          <w:spacing w:val="12"/>
        </w:rPr>
        <w:t xml:space="preserve"> </w:t>
      </w:r>
      <w:r>
        <w:t>is</w:t>
      </w:r>
      <w:r>
        <w:rPr>
          <w:spacing w:val="12"/>
        </w:rPr>
        <w:t xml:space="preserve"> </w:t>
      </w:r>
      <w:r>
        <w:t>noxious,</w:t>
      </w:r>
      <w:r>
        <w:rPr>
          <w:spacing w:val="12"/>
        </w:rPr>
        <w:t xml:space="preserve"> </w:t>
      </w:r>
      <w:r>
        <w:t>dangerous,</w:t>
      </w:r>
      <w:r>
        <w:rPr>
          <w:spacing w:val="12"/>
        </w:rPr>
        <w:t xml:space="preserve"> </w:t>
      </w:r>
      <w:r>
        <w:t>unsightly,</w:t>
      </w:r>
      <w:r>
        <w:rPr>
          <w:spacing w:val="12"/>
        </w:rPr>
        <w:t xml:space="preserve"> </w:t>
      </w:r>
      <w:r>
        <w:t>unpleasant,</w:t>
      </w:r>
      <w:r>
        <w:rPr>
          <w:spacing w:val="12"/>
        </w:rPr>
        <w:t xml:space="preserve"> </w:t>
      </w:r>
      <w:r>
        <w:t>or</w:t>
      </w:r>
      <w:r>
        <w:rPr>
          <w:spacing w:val="11"/>
        </w:rPr>
        <w:t xml:space="preserve"> </w:t>
      </w:r>
      <w:r>
        <w:t>of</w:t>
      </w:r>
      <w:r>
        <w:rPr>
          <w:spacing w:val="11"/>
        </w:rPr>
        <w:t xml:space="preserve"> </w:t>
      </w:r>
      <w:r>
        <w:t>a</w:t>
      </w:r>
      <w:r>
        <w:rPr>
          <w:spacing w:val="11"/>
        </w:rPr>
        <w:t xml:space="preserve"> </w:t>
      </w:r>
      <w:r>
        <w:t>nature</w:t>
      </w:r>
      <w:r>
        <w:rPr>
          <w:spacing w:val="11"/>
        </w:rPr>
        <w:t xml:space="preserve"> </w:t>
      </w:r>
      <w:r>
        <w:t>as</w:t>
      </w:r>
      <w:r>
        <w:rPr>
          <w:spacing w:val="11"/>
        </w:rPr>
        <w:t xml:space="preserve"> </w:t>
      </w:r>
      <w:r>
        <w:rPr>
          <w:spacing w:val="-1"/>
        </w:rPr>
        <w:t>may</w:t>
      </w:r>
      <w:r>
        <w:rPr>
          <w:spacing w:val="11"/>
        </w:rPr>
        <w:t xml:space="preserve"> </w:t>
      </w:r>
      <w:r>
        <w:rPr>
          <w:spacing w:val="-1"/>
        </w:rPr>
        <w:t>diminish</w:t>
      </w:r>
      <w:r>
        <w:rPr>
          <w:spacing w:val="11"/>
        </w:rPr>
        <w:t xml:space="preserve"> </w:t>
      </w:r>
      <w:r>
        <w:t>or</w:t>
      </w:r>
      <w:r>
        <w:rPr>
          <w:spacing w:val="11"/>
        </w:rPr>
        <w:t xml:space="preserve"> </w:t>
      </w:r>
      <w:r>
        <w:t>destroy</w:t>
      </w:r>
      <w:r>
        <w:rPr>
          <w:spacing w:val="27"/>
        </w:rPr>
        <w:t xml:space="preserve"> </w:t>
      </w:r>
      <w:r>
        <w:t xml:space="preserve">the </w:t>
      </w:r>
      <w:r>
        <w:rPr>
          <w:spacing w:val="-1"/>
        </w:rPr>
        <w:t>enjoyment</w:t>
      </w:r>
      <w:r>
        <w:t xml:space="preserve"> of the Property;</w:t>
      </w:r>
    </w:p>
    <w:p w14:paraId="11A2F115" w14:textId="77777777" w:rsidR="00E30719" w:rsidRDefault="00E30719">
      <w:pPr>
        <w:spacing w:before="4"/>
        <w:rPr>
          <w:rFonts w:ascii="Times New Roman" w:eastAsia="Times New Roman" w:hAnsi="Times New Roman" w:cs="Times New Roman"/>
          <w:sz w:val="24"/>
          <w:szCs w:val="24"/>
        </w:rPr>
      </w:pPr>
    </w:p>
    <w:p w14:paraId="33077BE9" w14:textId="428EA30C" w:rsidR="00E30719" w:rsidRDefault="00500131">
      <w:pPr>
        <w:pStyle w:val="BodyText"/>
        <w:numPr>
          <w:ilvl w:val="0"/>
          <w:numId w:val="1"/>
        </w:numPr>
        <w:ind w:right="115" w:firstLine="719"/>
      </w:pPr>
      <w:r>
        <w:t>Structures,</w:t>
      </w:r>
      <w:r>
        <w:rPr>
          <w:spacing w:val="12"/>
        </w:rPr>
        <w:t xml:space="preserve"> </w:t>
      </w:r>
      <w:r>
        <w:rPr>
          <w:spacing w:val="-1"/>
        </w:rPr>
        <w:t>equipment,</w:t>
      </w:r>
      <w:r>
        <w:rPr>
          <w:spacing w:val="12"/>
        </w:rPr>
        <w:t xml:space="preserve"> </w:t>
      </w:r>
      <w:r>
        <w:t>or</w:t>
      </w:r>
      <w:r>
        <w:rPr>
          <w:spacing w:val="12"/>
        </w:rPr>
        <w:t xml:space="preserve"> </w:t>
      </w:r>
      <w:r>
        <w:t>other</w:t>
      </w:r>
      <w:r>
        <w:rPr>
          <w:spacing w:val="12"/>
        </w:rPr>
        <w:t xml:space="preserve"> </w:t>
      </w:r>
      <w:r>
        <w:rPr>
          <w:spacing w:val="-1"/>
        </w:rPr>
        <w:t>items</w:t>
      </w:r>
      <w:r>
        <w:rPr>
          <w:spacing w:val="12"/>
        </w:rPr>
        <w:t xml:space="preserve"> </w:t>
      </w:r>
      <w:r>
        <w:t>on</w:t>
      </w:r>
      <w:r>
        <w:rPr>
          <w:spacing w:val="12"/>
        </w:rPr>
        <w:t xml:space="preserve"> </w:t>
      </w:r>
      <w:r>
        <w:t>the</w:t>
      </w:r>
      <w:r>
        <w:rPr>
          <w:spacing w:val="12"/>
        </w:rPr>
        <w:t xml:space="preserve"> </w:t>
      </w:r>
      <w:r>
        <w:t>exterior</w:t>
      </w:r>
      <w:r>
        <w:rPr>
          <w:spacing w:val="12"/>
        </w:rPr>
        <w:t xml:space="preserve"> </w:t>
      </w:r>
      <w:r>
        <w:t>portions</w:t>
      </w:r>
      <w:r>
        <w:rPr>
          <w:spacing w:val="12"/>
        </w:rPr>
        <w:t xml:space="preserve"> </w:t>
      </w:r>
      <w:r>
        <w:t>of</w:t>
      </w:r>
      <w:r>
        <w:rPr>
          <w:spacing w:val="12"/>
        </w:rPr>
        <w:t xml:space="preserve"> </w:t>
      </w:r>
      <w:r>
        <w:t>a</w:t>
      </w:r>
      <w:r>
        <w:rPr>
          <w:spacing w:val="12"/>
        </w:rPr>
        <w:t xml:space="preserve"> </w:t>
      </w:r>
      <w:r>
        <w:t>Unit</w:t>
      </w:r>
      <w:r>
        <w:rPr>
          <w:spacing w:val="12"/>
        </w:rPr>
        <w:t xml:space="preserve"> </w:t>
      </w:r>
      <w:r>
        <w:t>which</w:t>
      </w:r>
      <w:r>
        <w:rPr>
          <w:spacing w:val="12"/>
        </w:rPr>
        <w:t xml:space="preserve"> </w:t>
      </w:r>
      <w:r>
        <w:t>have</w:t>
      </w:r>
      <w:r>
        <w:rPr>
          <w:spacing w:val="23"/>
        </w:rPr>
        <w:t xml:space="preserve"> </w:t>
      </w:r>
      <w:r>
        <w:rPr>
          <w:spacing w:val="-1"/>
        </w:rPr>
        <w:t>become</w:t>
      </w:r>
      <w:r>
        <w:t xml:space="preserve"> rusty, dilapidated, or otherwise fallen into disrepair</w:t>
      </w:r>
      <w:r w:rsidR="00640A4F">
        <w:t>, and structures or equipment that have been added to the exterior of the unit due to repair, improvement or update must not be left in an unfinished condition but painted/finished to match the existing home color schemes (</w:t>
      </w:r>
      <w:proofErr w:type="gramStart"/>
      <w:r w:rsidR="00640A4F">
        <w:t>e.g.</w:t>
      </w:r>
      <w:proofErr w:type="gramEnd"/>
      <w:r w:rsidR="00640A4F">
        <w:t xml:space="preserve"> roof vents, radon plumbing, gutters, etc.)</w:t>
      </w:r>
      <w:r>
        <w:t>;</w:t>
      </w:r>
    </w:p>
    <w:p w14:paraId="412965D9" w14:textId="77777777" w:rsidR="00E30719" w:rsidRDefault="00E30719">
      <w:pPr>
        <w:spacing w:before="4"/>
        <w:rPr>
          <w:rFonts w:ascii="Times New Roman" w:eastAsia="Times New Roman" w:hAnsi="Times New Roman" w:cs="Times New Roman"/>
          <w:sz w:val="24"/>
          <w:szCs w:val="24"/>
        </w:rPr>
      </w:pPr>
    </w:p>
    <w:p w14:paraId="6C350541" w14:textId="0392D819" w:rsidR="00E30719" w:rsidRDefault="00500131">
      <w:pPr>
        <w:pStyle w:val="BodyText"/>
        <w:numPr>
          <w:ilvl w:val="0"/>
          <w:numId w:val="1"/>
        </w:numPr>
        <w:ind w:right="112" w:firstLine="720"/>
      </w:pPr>
      <w:r>
        <w:t>Sprinkler</w:t>
      </w:r>
      <w:r>
        <w:rPr>
          <w:spacing w:val="27"/>
        </w:rPr>
        <w:t xml:space="preserve"> </w:t>
      </w:r>
      <w:r>
        <w:t>or</w:t>
      </w:r>
      <w:r>
        <w:rPr>
          <w:spacing w:val="27"/>
        </w:rPr>
        <w:t xml:space="preserve"> </w:t>
      </w:r>
      <w:r>
        <w:t>irrigation</w:t>
      </w:r>
      <w:r>
        <w:rPr>
          <w:spacing w:val="27"/>
        </w:rPr>
        <w:t xml:space="preserve"> </w:t>
      </w:r>
      <w:r>
        <w:rPr>
          <w:spacing w:val="-1"/>
        </w:rPr>
        <w:t>systems</w:t>
      </w:r>
      <w:r>
        <w:rPr>
          <w:spacing w:val="27"/>
        </w:rPr>
        <w:t xml:space="preserve"> </w:t>
      </w:r>
      <w:r>
        <w:t>or</w:t>
      </w:r>
      <w:r>
        <w:rPr>
          <w:spacing w:val="27"/>
        </w:rPr>
        <w:t xml:space="preserve"> </w:t>
      </w:r>
      <w:r>
        <w:t>wells</w:t>
      </w:r>
      <w:r>
        <w:rPr>
          <w:spacing w:val="27"/>
        </w:rPr>
        <w:t xml:space="preserve"> </w:t>
      </w:r>
      <w:r>
        <w:t>of</w:t>
      </w:r>
      <w:r>
        <w:rPr>
          <w:spacing w:val="27"/>
        </w:rPr>
        <w:t xml:space="preserve"> </w:t>
      </w:r>
      <w:r>
        <w:t>any</w:t>
      </w:r>
      <w:r>
        <w:rPr>
          <w:spacing w:val="27"/>
        </w:rPr>
        <w:t xml:space="preserve"> </w:t>
      </w:r>
      <w:r>
        <w:t>type</w:t>
      </w:r>
      <w:r>
        <w:rPr>
          <w:spacing w:val="27"/>
        </w:rPr>
        <w:t xml:space="preserve"> </w:t>
      </w:r>
      <w:r>
        <w:t>which</w:t>
      </w:r>
      <w:r>
        <w:rPr>
          <w:spacing w:val="27"/>
        </w:rPr>
        <w:t xml:space="preserve"> </w:t>
      </w:r>
      <w:r>
        <w:t>draw</w:t>
      </w:r>
      <w:r>
        <w:rPr>
          <w:spacing w:val="27"/>
        </w:rPr>
        <w:t xml:space="preserve"> </w:t>
      </w:r>
      <w:r>
        <w:t>upon</w:t>
      </w:r>
      <w:r>
        <w:rPr>
          <w:spacing w:val="27"/>
        </w:rPr>
        <w:t xml:space="preserve"> </w:t>
      </w:r>
      <w:r>
        <w:t>water</w:t>
      </w:r>
      <w:r>
        <w:rPr>
          <w:spacing w:val="27"/>
        </w:rPr>
        <w:t xml:space="preserve"> </w:t>
      </w:r>
      <w:r>
        <w:t>from</w:t>
      </w:r>
      <w:r>
        <w:rPr>
          <w:spacing w:val="25"/>
        </w:rPr>
        <w:t xml:space="preserve"> </w:t>
      </w:r>
      <w:r>
        <w:t>lakes,</w:t>
      </w:r>
      <w:r>
        <w:rPr>
          <w:spacing w:val="18"/>
        </w:rPr>
        <w:t xml:space="preserve"> </w:t>
      </w:r>
      <w:r>
        <w:t>creeks,</w:t>
      </w:r>
      <w:r>
        <w:rPr>
          <w:spacing w:val="18"/>
        </w:rPr>
        <w:t xml:space="preserve"> </w:t>
      </w:r>
      <w:r>
        <w:rPr>
          <w:spacing w:val="-1"/>
        </w:rPr>
        <w:t>streams,</w:t>
      </w:r>
      <w:r>
        <w:rPr>
          <w:spacing w:val="18"/>
        </w:rPr>
        <w:t xml:space="preserve"> </w:t>
      </w:r>
      <w:r>
        <w:t>rivers,</w:t>
      </w:r>
      <w:r>
        <w:rPr>
          <w:spacing w:val="18"/>
        </w:rPr>
        <w:t xml:space="preserve"> </w:t>
      </w:r>
      <w:r>
        <w:t>ponds,</w:t>
      </w:r>
      <w:r>
        <w:rPr>
          <w:spacing w:val="18"/>
        </w:rPr>
        <w:t xml:space="preserve"> </w:t>
      </w:r>
      <w:r>
        <w:t>wetlands,</w:t>
      </w:r>
      <w:r>
        <w:rPr>
          <w:spacing w:val="18"/>
        </w:rPr>
        <w:t xml:space="preserve"> </w:t>
      </w:r>
      <w:r>
        <w:t>canals,</w:t>
      </w:r>
      <w:r>
        <w:rPr>
          <w:spacing w:val="17"/>
        </w:rPr>
        <w:t xml:space="preserve"> </w:t>
      </w:r>
      <w:r>
        <w:t>or</w:t>
      </w:r>
      <w:r>
        <w:rPr>
          <w:spacing w:val="17"/>
        </w:rPr>
        <w:t xml:space="preserve"> </w:t>
      </w:r>
      <w:r>
        <w:t>other</w:t>
      </w:r>
      <w:r>
        <w:rPr>
          <w:spacing w:val="17"/>
        </w:rPr>
        <w:t xml:space="preserve"> </w:t>
      </w:r>
      <w:r>
        <w:t>ground</w:t>
      </w:r>
      <w:r>
        <w:rPr>
          <w:spacing w:val="17"/>
        </w:rPr>
        <w:t xml:space="preserve"> </w:t>
      </w:r>
      <w:r>
        <w:t>or</w:t>
      </w:r>
      <w:r>
        <w:rPr>
          <w:spacing w:val="17"/>
        </w:rPr>
        <w:t xml:space="preserve"> </w:t>
      </w:r>
      <w:r>
        <w:t>surface</w:t>
      </w:r>
      <w:r>
        <w:rPr>
          <w:spacing w:val="17"/>
        </w:rPr>
        <w:t xml:space="preserve"> </w:t>
      </w:r>
      <w:r>
        <w:t>waters</w:t>
      </w:r>
      <w:r>
        <w:rPr>
          <w:spacing w:val="17"/>
        </w:rPr>
        <w:t xml:space="preserve"> </w:t>
      </w:r>
      <w:r>
        <w:t>within</w:t>
      </w:r>
      <w:r>
        <w:rPr>
          <w:spacing w:val="26"/>
        </w:rPr>
        <w:t xml:space="preserve"> </w:t>
      </w:r>
      <w:r>
        <w:t>the</w:t>
      </w:r>
      <w:r>
        <w:rPr>
          <w:spacing w:val="17"/>
        </w:rPr>
        <w:t xml:space="preserve"> </w:t>
      </w:r>
      <w:r>
        <w:t>Property,</w:t>
      </w:r>
      <w:r>
        <w:rPr>
          <w:spacing w:val="17"/>
        </w:rPr>
        <w:t xml:space="preserve"> </w:t>
      </w:r>
      <w:r>
        <w:t>except</w:t>
      </w:r>
      <w:r>
        <w:rPr>
          <w:spacing w:val="17"/>
        </w:rPr>
        <w:t xml:space="preserve"> </w:t>
      </w:r>
      <w:r>
        <w:t>that</w:t>
      </w:r>
      <w:r>
        <w:rPr>
          <w:spacing w:val="17"/>
        </w:rPr>
        <w:t xml:space="preserve"> </w:t>
      </w:r>
      <w:r>
        <w:t>the</w:t>
      </w:r>
      <w:r>
        <w:rPr>
          <w:spacing w:val="17"/>
        </w:rPr>
        <w:t xml:space="preserve"> </w:t>
      </w:r>
      <w:r>
        <w:rPr>
          <w:spacing w:val="-1"/>
        </w:rPr>
        <w:t>Association</w:t>
      </w:r>
      <w:r>
        <w:rPr>
          <w:spacing w:val="17"/>
        </w:rPr>
        <w:t xml:space="preserve"> </w:t>
      </w:r>
      <w:r>
        <w:t>shall</w:t>
      </w:r>
      <w:r>
        <w:rPr>
          <w:spacing w:val="17"/>
        </w:rPr>
        <w:t xml:space="preserve"> </w:t>
      </w:r>
      <w:r>
        <w:t>have</w:t>
      </w:r>
      <w:r>
        <w:rPr>
          <w:spacing w:val="17"/>
        </w:rPr>
        <w:t xml:space="preserve"> </w:t>
      </w:r>
      <w:r>
        <w:t>the</w:t>
      </w:r>
      <w:r>
        <w:rPr>
          <w:spacing w:val="17"/>
        </w:rPr>
        <w:t xml:space="preserve"> </w:t>
      </w:r>
      <w:r>
        <w:t>right</w:t>
      </w:r>
      <w:r>
        <w:rPr>
          <w:spacing w:val="17"/>
        </w:rPr>
        <w:t xml:space="preserve"> </w:t>
      </w:r>
      <w:r>
        <w:t>to</w:t>
      </w:r>
      <w:r>
        <w:rPr>
          <w:spacing w:val="17"/>
        </w:rPr>
        <w:t xml:space="preserve"> </w:t>
      </w:r>
      <w:r>
        <w:t>draw</w:t>
      </w:r>
      <w:r>
        <w:rPr>
          <w:spacing w:val="17"/>
        </w:rPr>
        <w:t xml:space="preserve"> </w:t>
      </w:r>
      <w:r>
        <w:t>water</w:t>
      </w:r>
      <w:r>
        <w:rPr>
          <w:spacing w:val="17"/>
        </w:rPr>
        <w:t xml:space="preserve"> </w:t>
      </w:r>
      <w:r>
        <w:t>from</w:t>
      </w:r>
      <w:r>
        <w:rPr>
          <w:spacing w:val="20"/>
        </w:rPr>
        <w:t xml:space="preserve"> </w:t>
      </w:r>
      <w:r>
        <w:t>such sources; and</w:t>
      </w:r>
    </w:p>
    <w:p w14:paraId="477D3B41" w14:textId="77777777" w:rsidR="001064C5" w:rsidRDefault="001064C5" w:rsidP="001064C5">
      <w:pPr>
        <w:pStyle w:val="BodyText"/>
        <w:numPr>
          <w:ilvl w:val="0"/>
          <w:numId w:val="0"/>
        </w:numPr>
        <w:ind w:right="112"/>
      </w:pPr>
    </w:p>
    <w:p w14:paraId="38CDBA9F" w14:textId="79D8C378" w:rsidR="001064C5" w:rsidRDefault="001064C5">
      <w:pPr>
        <w:pStyle w:val="BodyText"/>
        <w:numPr>
          <w:ilvl w:val="0"/>
          <w:numId w:val="1"/>
        </w:numPr>
        <w:ind w:right="112" w:firstLine="720"/>
      </w:pPr>
      <w:r>
        <w:t>Satellite dishes,</w:t>
      </w:r>
      <w:r w:rsidRPr="004B6C97">
        <w:rPr>
          <w:spacing w:val="43"/>
        </w:rPr>
        <w:t xml:space="preserve"> </w:t>
      </w:r>
      <w:r>
        <w:t>antennas,</w:t>
      </w:r>
      <w:r w:rsidRPr="004B6C97">
        <w:rPr>
          <w:spacing w:val="43"/>
        </w:rPr>
        <w:t xml:space="preserve"> </w:t>
      </w:r>
      <w:r>
        <w:t>and</w:t>
      </w:r>
      <w:r w:rsidRPr="004B6C97">
        <w:rPr>
          <w:spacing w:val="43"/>
        </w:rPr>
        <w:t xml:space="preserve"> </w:t>
      </w:r>
      <w:r w:rsidRPr="00F80A49">
        <w:rPr>
          <w:spacing w:val="-1"/>
        </w:rPr>
        <w:t>similar</w:t>
      </w:r>
      <w:r w:rsidRPr="00F80A49">
        <w:rPr>
          <w:spacing w:val="43"/>
        </w:rPr>
        <w:t xml:space="preserve"> </w:t>
      </w:r>
      <w:r>
        <w:t>devices</w:t>
      </w:r>
      <w:r w:rsidRPr="004B6C97">
        <w:rPr>
          <w:spacing w:val="43"/>
        </w:rPr>
        <w:t xml:space="preserve"> </w:t>
      </w:r>
      <w:r>
        <w:t>for</w:t>
      </w:r>
      <w:r w:rsidRPr="004B6C97">
        <w:rPr>
          <w:spacing w:val="43"/>
        </w:rPr>
        <w:t xml:space="preserve"> </w:t>
      </w:r>
      <w:r>
        <w:t>the</w:t>
      </w:r>
      <w:r w:rsidRPr="004B6C97">
        <w:rPr>
          <w:spacing w:val="43"/>
        </w:rPr>
        <w:t xml:space="preserve"> </w:t>
      </w:r>
      <w:r w:rsidRPr="00F80A49">
        <w:rPr>
          <w:spacing w:val="-1"/>
        </w:rPr>
        <w:t>transmission</w:t>
      </w:r>
      <w:r w:rsidRPr="00F80A49">
        <w:rPr>
          <w:spacing w:val="43"/>
        </w:rPr>
        <w:t xml:space="preserve"> </w:t>
      </w:r>
      <w:r>
        <w:t>of</w:t>
      </w:r>
      <w:r w:rsidRPr="004B6C97">
        <w:rPr>
          <w:spacing w:val="43"/>
        </w:rPr>
        <w:t xml:space="preserve"> </w:t>
      </w:r>
      <w:r>
        <w:t>television,</w:t>
      </w:r>
      <w:r w:rsidRPr="004B6C97">
        <w:rPr>
          <w:spacing w:val="31"/>
        </w:rPr>
        <w:t xml:space="preserve"> </w:t>
      </w:r>
      <w:r>
        <w:t>radio,</w:t>
      </w:r>
      <w:r w:rsidRPr="004B6C97">
        <w:rPr>
          <w:spacing w:val="6"/>
        </w:rPr>
        <w:t xml:space="preserve"> </w:t>
      </w:r>
      <w:r>
        <w:t>satellite,</w:t>
      </w:r>
      <w:r w:rsidRPr="004B6C97">
        <w:rPr>
          <w:spacing w:val="6"/>
        </w:rPr>
        <w:t xml:space="preserve"> </w:t>
      </w:r>
      <w:r>
        <w:t>or</w:t>
      </w:r>
      <w:r w:rsidRPr="004B6C97">
        <w:rPr>
          <w:spacing w:val="6"/>
        </w:rPr>
        <w:t xml:space="preserve"> </w:t>
      </w:r>
      <w:r>
        <w:t>other</w:t>
      </w:r>
      <w:r w:rsidRPr="004B6C97">
        <w:rPr>
          <w:spacing w:val="6"/>
        </w:rPr>
        <w:t xml:space="preserve"> </w:t>
      </w:r>
      <w:r>
        <w:t>signals</w:t>
      </w:r>
      <w:r w:rsidRPr="004B6C97">
        <w:rPr>
          <w:spacing w:val="6"/>
        </w:rPr>
        <w:t xml:space="preserve"> </w:t>
      </w:r>
      <w:r>
        <w:t>of</w:t>
      </w:r>
      <w:r w:rsidRPr="004B6C97">
        <w:rPr>
          <w:spacing w:val="6"/>
        </w:rPr>
        <w:t xml:space="preserve"> </w:t>
      </w:r>
      <w:r>
        <w:t>any</w:t>
      </w:r>
      <w:r w:rsidRPr="004B6C97">
        <w:rPr>
          <w:spacing w:val="6"/>
        </w:rPr>
        <w:t xml:space="preserve"> </w:t>
      </w:r>
      <w:r>
        <w:t>kind,</w:t>
      </w:r>
      <w:r w:rsidRPr="004B6C97">
        <w:rPr>
          <w:spacing w:val="6"/>
        </w:rPr>
        <w:t xml:space="preserve"> </w:t>
      </w:r>
      <w:r>
        <w:t>except</w:t>
      </w:r>
      <w:r w:rsidRPr="004B6C97">
        <w:rPr>
          <w:spacing w:val="5"/>
        </w:rPr>
        <w:t xml:space="preserve"> </w:t>
      </w:r>
      <w:r>
        <w:t>that</w:t>
      </w:r>
      <w:r w:rsidRPr="004B6C97">
        <w:rPr>
          <w:spacing w:val="6"/>
        </w:rPr>
        <w:t xml:space="preserve"> </w:t>
      </w:r>
      <w:r>
        <w:t>the</w:t>
      </w:r>
      <w:r w:rsidRPr="004B6C97">
        <w:rPr>
          <w:spacing w:val="6"/>
        </w:rPr>
        <w:t xml:space="preserve"> </w:t>
      </w:r>
      <w:r>
        <w:t>Association</w:t>
      </w:r>
      <w:r w:rsidRPr="004B6C97">
        <w:rPr>
          <w:spacing w:val="6"/>
        </w:rPr>
        <w:t xml:space="preserve"> </w:t>
      </w:r>
      <w:r>
        <w:t>shall</w:t>
      </w:r>
      <w:r w:rsidRPr="004B6C97">
        <w:rPr>
          <w:spacing w:val="6"/>
        </w:rPr>
        <w:t xml:space="preserve"> </w:t>
      </w:r>
      <w:r>
        <w:t>have the</w:t>
      </w:r>
      <w:r w:rsidRPr="004B6C97">
        <w:rPr>
          <w:spacing w:val="1"/>
        </w:rPr>
        <w:t xml:space="preserve"> </w:t>
      </w:r>
      <w:r>
        <w:t>right,</w:t>
      </w:r>
      <w:r w:rsidRPr="004B6C97">
        <w:rPr>
          <w:spacing w:val="1"/>
        </w:rPr>
        <w:t xml:space="preserve"> </w:t>
      </w:r>
      <w:r>
        <w:t>without</w:t>
      </w:r>
      <w:r w:rsidRPr="004B6C97">
        <w:rPr>
          <w:spacing w:val="1"/>
        </w:rPr>
        <w:t xml:space="preserve"> </w:t>
      </w:r>
      <w:r>
        <w:t>obligation,</w:t>
      </w:r>
      <w:r w:rsidRPr="004B6C97">
        <w:rPr>
          <w:spacing w:val="1"/>
        </w:rPr>
        <w:t xml:space="preserve"> </w:t>
      </w:r>
      <w:r>
        <w:t>to</w:t>
      </w:r>
      <w:r w:rsidRPr="004B6C97">
        <w:rPr>
          <w:spacing w:val="1"/>
        </w:rPr>
        <w:t xml:space="preserve"> </w:t>
      </w:r>
      <w:r>
        <w:t>erect</w:t>
      </w:r>
      <w:r w:rsidRPr="004B6C97">
        <w:rPr>
          <w:spacing w:val="1"/>
        </w:rPr>
        <w:t xml:space="preserve"> </w:t>
      </w:r>
      <w:r>
        <w:t>or</w:t>
      </w:r>
      <w:r w:rsidRPr="004B6C97">
        <w:rPr>
          <w:spacing w:val="1"/>
        </w:rPr>
        <w:t xml:space="preserve"> </w:t>
      </w:r>
      <w:r>
        <w:t>install</w:t>
      </w:r>
      <w:r w:rsidRPr="004B6C97">
        <w:rPr>
          <w:spacing w:val="1"/>
        </w:rPr>
        <w:t xml:space="preserve"> </w:t>
      </w:r>
      <w:r w:rsidRPr="00F80A49">
        <w:rPr>
          <w:spacing w:val="-2"/>
        </w:rPr>
        <w:t>and</w:t>
      </w:r>
      <w:r w:rsidRPr="00F80A49">
        <w:rPr>
          <w:spacing w:val="1"/>
        </w:rPr>
        <w:t xml:space="preserve"> </w:t>
      </w:r>
      <w:proofErr w:type="gramStart"/>
      <w:r>
        <w:t>Maintain</w:t>
      </w:r>
      <w:proofErr w:type="gramEnd"/>
      <w:r w:rsidRPr="004B6C97">
        <w:rPr>
          <w:spacing w:val="1"/>
        </w:rPr>
        <w:t xml:space="preserve"> </w:t>
      </w:r>
      <w:r>
        <w:t>any</w:t>
      </w:r>
      <w:r w:rsidRPr="004B6C97">
        <w:rPr>
          <w:spacing w:val="1"/>
        </w:rPr>
        <w:t xml:space="preserve"> </w:t>
      </w:r>
      <w:r>
        <w:t>such</w:t>
      </w:r>
      <w:r w:rsidRPr="004B6C97">
        <w:rPr>
          <w:spacing w:val="1"/>
        </w:rPr>
        <w:t xml:space="preserve"> </w:t>
      </w:r>
      <w:r w:rsidRPr="00F80A49">
        <w:rPr>
          <w:spacing w:val="-1"/>
        </w:rPr>
        <w:t>apparatus</w:t>
      </w:r>
      <w:r>
        <w:t xml:space="preserve"> for the benefit of</w:t>
      </w:r>
      <w:r w:rsidRPr="004B6C97">
        <w:rPr>
          <w:spacing w:val="30"/>
        </w:rPr>
        <w:t xml:space="preserve"> </w:t>
      </w:r>
      <w:r>
        <w:t>all</w:t>
      </w:r>
      <w:r w:rsidRPr="004B6C97">
        <w:rPr>
          <w:spacing w:val="32"/>
        </w:rPr>
        <w:t xml:space="preserve"> </w:t>
      </w:r>
      <w:r>
        <w:t>or</w:t>
      </w:r>
      <w:r w:rsidRPr="004B6C97">
        <w:rPr>
          <w:spacing w:val="32"/>
        </w:rPr>
        <w:t xml:space="preserve"> </w:t>
      </w:r>
      <w:r>
        <w:t>a</w:t>
      </w:r>
      <w:r w:rsidRPr="004B6C97">
        <w:rPr>
          <w:spacing w:val="32"/>
        </w:rPr>
        <w:t xml:space="preserve"> </w:t>
      </w:r>
      <w:r>
        <w:t>portion</w:t>
      </w:r>
      <w:r w:rsidRPr="004B6C97">
        <w:rPr>
          <w:spacing w:val="32"/>
        </w:rPr>
        <w:t xml:space="preserve"> </w:t>
      </w:r>
      <w:r>
        <w:t>of</w:t>
      </w:r>
      <w:r w:rsidRPr="004B6C97">
        <w:rPr>
          <w:spacing w:val="31"/>
        </w:rPr>
        <w:t xml:space="preserve"> </w:t>
      </w:r>
      <w:r>
        <w:t>the</w:t>
      </w:r>
      <w:r w:rsidRPr="004B6C97">
        <w:rPr>
          <w:spacing w:val="32"/>
        </w:rPr>
        <w:t xml:space="preserve"> </w:t>
      </w:r>
      <w:r>
        <w:t>Property.</w:t>
      </w:r>
      <w:r w:rsidRPr="004B6C97">
        <w:rPr>
          <w:spacing w:val="5"/>
        </w:rPr>
        <w:t xml:space="preserve"> </w:t>
      </w:r>
      <w:r>
        <w:t>However,</w:t>
      </w:r>
      <w:r w:rsidRPr="004B6C97">
        <w:rPr>
          <w:spacing w:val="32"/>
        </w:rPr>
        <w:t xml:space="preserve"> </w:t>
      </w:r>
      <w:r>
        <w:t>(</w:t>
      </w:r>
      <w:proofErr w:type="spellStart"/>
      <w:r>
        <w:t>i</w:t>
      </w:r>
      <w:proofErr w:type="spellEnd"/>
      <w:r>
        <w:t>)</w:t>
      </w:r>
      <w:r w:rsidRPr="004B6C97">
        <w:rPr>
          <w:spacing w:val="-1"/>
        </w:rPr>
        <w:t xml:space="preserve"> </w:t>
      </w:r>
      <w:r>
        <w:t>antennas</w:t>
      </w:r>
      <w:r w:rsidRPr="004B6C97">
        <w:rPr>
          <w:spacing w:val="31"/>
        </w:rPr>
        <w:t xml:space="preserve"> </w:t>
      </w:r>
      <w:r>
        <w:t>or</w:t>
      </w:r>
      <w:r w:rsidRPr="004B6C97">
        <w:rPr>
          <w:spacing w:val="31"/>
        </w:rPr>
        <w:t xml:space="preserve"> </w:t>
      </w:r>
      <w:r>
        <w:t>satellite</w:t>
      </w:r>
      <w:r w:rsidRPr="004B6C97">
        <w:rPr>
          <w:spacing w:val="31"/>
        </w:rPr>
        <w:t xml:space="preserve"> </w:t>
      </w:r>
      <w:r>
        <w:t>dishes</w:t>
      </w:r>
      <w:r w:rsidRPr="004B6C97">
        <w:rPr>
          <w:spacing w:val="31"/>
        </w:rPr>
        <w:t xml:space="preserve"> </w:t>
      </w:r>
      <w:r>
        <w:t>designed</w:t>
      </w:r>
      <w:r w:rsidRPr="004B6C97">
        <w:rPr>
          <w:spacing w:val="31"/>
        </w:rPr>
        <w:t xml:space="preserve"> </w:t>
      </w:r>
      <w:r>
        <w:t>to</w:t>
      </w:r>
      <w:r w:rsidRPr="004B6C97">
        <w:rPr>
          <w:spacing w:val="31"/>
        </w:rPr>
        <w:t xml:space="preserve"> </w:t>
      </w:r>
      <w:r>
        <w:t>receive direct</w:t>
      </w:r>
      <w:r w:rsidRPr="004B6C97">
        <w:rPr>
          <w:spacing w:val="3"/>
        </w:rPr>
        <w:t xml:space="preserve"> </w:t>
      </w:r>
      <w:r>
        <w:lastRenderedPageBreak/>
        <w:t>broadcast</w:t>
      </w:r>
      <w:r w:rsidRPr="004B6C97">
        <w:rPr>
          <w:spacing w:val="3"/>
        </w:rPr>
        <w:t xml:space="preserve"> </w:t>
      </w:r>
      <w:r>
        <w:t>satellite</w:t>
      </w:r>
      <w:r w:rsidRPr="004B6C97">
        <w:rPr>
          <w:spacing w:val="3"/>
        </w:rPr>
        <w:t xml:space="preserve"> </w:t>
      </w:r>
      <w:r>
        <w:t>service</w:t>
      </w:r>
      <w:r w:rsidRPr="004B6C97">
        <w:rPr>
          <w:spacing w:val="3"/>
        </w:rPr>
        <w:t xml:space="preserve"> </w:t>
      </w:r>
      <w:r>
        <w:t>which</w:t>
      </w:r>
      <w:r w:rsidRPr="004B6C97">
        <w:rPr>
          <w:spacing w:val="3"/>
        </w:rPr>
        <w:t xml:space="preserve"> </w:t>
      </w:r>
      <w:r>
        <w:t>are</w:t>
      </w:r>
      <w:r w:rsidRPr="004B6C97">
        <w:rPr>
          <w:spacing w:val="3"/>
        </w:rPr>
        <w:t xml:space="preserve"> </w:t>
      </w:r>
      <w:r>
        <w:t>one</w:t>
      </w:r>
      <w:r w:rsidRPr="004B6C97">
        <w:rPr>
          <w:spacing w:val="3"/>
        </w:rPr>
        <w:t xml:space="preserve"> </w:t>
      </w:r>
      <w:r w:rsidRPr="00F80A49">
        <w:rPr>
          <w:spacing w:val="-1"/>
        </w:rPr>
        <w:t>meter</w:t>
      </w:r>
      <w:r w:rsidRPr="00F80A49">
        <w:rPr>
          <w:spacing w:val="2"/>
        </w:rPr>
        <w:t xml:space="preserve"> </w:t>
      </w:r>
      <w:r>
        <w:t>or</w:t>
      </w:r>
      <w:r w:rsidRPr="004B6C97">
        <w:rPr>
          <w:spacing w:val="2"/>
        </w:rPr>
        <w:t xml:space="preserve"> </w:t>
      </w:r>
      <w:r>
        <w:t>less</w:t>
      </w:r>
      <w:r w:rsidRPr="004B6C97">
        <w:rPr>
          <w:spacing w:val="2"/>
        </w:rPr>
        <w:t xml:space="preserve"> </w:t>
      </w:r>
      <w:r>
        <w:t>in</w:t>
      </w:r>
      <w:r w:rsidRPr="004B6C97">
        <w:rPr>
          <w:spacing w:val="2"/>
        </w:rPr>
        <w:t xml:space="preserve"> </w:t>
      </w:r>
      <w:r w:rsidRPr="00F80A49">
        <w:rPr>
          <w:spacing w:val="-1"/>
        </w:rPr>
        <w:t>diameter;</w:t>
      </w:r>
      <w:r w:rsidRPr="00F80A49">
        <w:rPr>
          <w:spacing w:val="2"/>
        </w:rPr>
        <w:t xml:space="preserve"> </w:t>
      </w:r>
      <w:r>
        <w:t>(ii)</w:t>
      </w:r>
      <w:r w:rsidRPr="004B6C97">
        <w:rPr>
          <w:spacing w:val="2"/>
        </w:rPr>
        <w:t xml:space="preserve"> </w:t>
      </w:r>
      <w:r>
        <w:t>antennas</w:t>
      </w:r>
      <w:r w:rsidRPr="004B6C97">
        <w:rPr>
          <w:spacing w:val="2"/>
        </w:rPr>
        <w:t xml:space="preserve"> </w:t>
      </w:r>
      <w:r>
        <w:t>or</w:t>
      </w:r>
      <w:r w:rsidRPr="004B6C97">
        <w:rPr>
          <w:spacing w:val="2"/>
        </w:rPr>
        <w:t xml:space="preserve"> </w:t>
      </w:r>
      <w:r>
        <w:t>satellite</w:t>
      </w:r>
      <w:r w:rsidRPr="004B6C97">
        <w:rPr>
          <w:spacing w:val="29"/>
        </w:rPr>
        <w:t xml:space="preserve"> </w:t>
      </w:r>
      <w:r>
        <w:t>dishes</w:t>
      </w:r>
      <w:r w:rsidRPr="004B6C97">
        <w:rPr>
          <w:spacing w:val="55"/>
        </w:rPr>
        <w:t xml:space="preserve"> </w:t>
      </w:r>
      <w:r>
        <w:t>designed</w:t>
      </w:r>
      <w:r w:rsidRPr="004B6C97">
        <w:rPr>
          <w:spacing w:val="55"/>
        </w:rPr>
        <w:t xml:space="preserve"> </w:t>
      </w:r>
      <w:r>
        <w:t>to</w:t>
      </w:r>
      <w:r w:rsidRPr="004B6C97">
        <w:rPr>
          <w:spacing w:val="55"/>
        </w:rPr>
        <w:t xml:space="preserve"> </w:t>
      </w:r>
      <w:r>
        <w:t>receive</w:t>
      </w:r>
      <w:r w:rsidRPr="004B6C97">
        <w:rPr>
          <w:spacing w:val="55"/>
        </w:rPr>
        <w:t xml:space="preserve"> </w:t>
      </w:r>
      <w:r>
        <w:t>video</w:t>
      </w:r>
      <w:r w:rsidRPr="004B6C97">
        <w:rPr>
          <w:spacing w:val="55"/>
        </w:rPr>
        <w:t xml:space="preserve"> </w:t>
      </w:r>
      <w:r w:rsidRPr="00F80A49">
        <w:rPr>
          <w:spacing w:val="-1"/>
        </w:rPr>
        <w:t>programming</w:t>
      </w:r>
      <w:r w:rsidRPr="00F80A49">
        <w:rPr>
          <w:spacing w:val="55"/>
        </w:rPr>
        <w:t xml:space="preserve"> </w:t>
      </w:r>
      <w:r>
        <w:t>services</w:t>
      </w:r>
      <w:r w:rsidRPr="004B6C97">
        <w:rPr>
          <w:spacing w:val="55"/>
        </w:rPr>
        <w:t xml:space="preserve"> </w:t>
      </w:r>
      <w:r>
        <w:t>via</w:t>
      </w:r>
      <w:r w:rsidRPr="004B6C97">
        <w:rPr>
          <w:spacing w:val="55"/>
        </w:rPr>
        <w:t xml:space="preserve"> </w:t>
      </w:r>
      <w:r w:rsidRPr="00F80A49">
        <w:rPr>
          <w:spacing w:val="-1"/>
        </w:rPr>
        <w:t>multi-point</w:t>
      </w:r>
      <w:r w:rsidRPr="00F80A49">
        <w:rPr>
          <w:spacing w:val="55"/>
        </w:rPr>
        <w:t xml:space="preserve"> </w:t>
      </w:r>
      <w:r>
        <w:t>distribution</w:t>
      </w:r>
      <w:r w:rsidRPr="004B6C97">
        <w:rPr>
          <w:spacing w:val="55"/>
        </w:rPr>
        <w:t xml:space="preserve"> </w:t>
      </w:r>
      <w:r>
        <w:t>services</w:t>
      </w:r>
      <w:r w:rsidRPr="004B6C97">
        <w:rPr>
          <w:spacing w:val="33"/>
        </w:rPr>
        <w:t xml:space="preserve"> </w:t>
      </w:r>
      <w:r>
        <w:t>which</w:t>
      </w:r>
      <w:r w:rsidRPr="004B6C97">
        <w:rPr>
          <w:spacing w:val="25"/>
        </w:rPr>
        <w:t xml:space="preserve"> </w:t>
      </w:r>
      <w:r>
        <w:t>are</w:t>
      </w:r>
      <w:r w:rsidRPr="004B6C97">
        <w:rPr>
          <w:spacing w:val="25"/>
        </w:rPr>
        <w:t xml:space="preserve"> </w:t>
      </w:r>
      <w:r>
        <w:t>one</w:t>
      </w:r>
      <w:r w:rsidRPr="004B6C97">
        <w:rPr>
          <w:spacing w:val="25"/>
        </w:rPr>
        <w:t xml:space="preserve"> </w:t>
      </w:r>
      <w:r w:rsidRPr="00F80A49">
        <w:rPr>
          <w:spacing w:val="-1"/>
        </w:rPr>
        <w:t>meter</w:t>
      </w:r>
      <w:r w:rsidRPr="00F80A49">
        <w:rPr>
          <w:spacing w:val="25"/>
        </w:rPr>
        <w:t xml:space="preserve"> </w:t>
      </w:r>
      <w:r>
        <w:t>or</w:t>
      </w:r>
      <w:r w:rsidRPr="004B6C97">
        <w:rPr>
          <w:spacing w:val="25"/>
        </w:rPr>
        <w:t xml:space="preserve"> </w:t>
      </w:r>
      <w:r>
        <w:t>less</w:t>
      </w:r>
      <w:r w:rsidRPr="004B6C97">
        <w:rPr>
          <w:spacing w:val="25"/>
        </w:rPr>
        <w:t xml:space="preserve"> </w:t>
      </w:r>
      <w:r>
        <w:t>in</w:t>
      </w:r>
      <w:r w:rsidRPr="004B6C97">
        <w:rPr>
          <w:spacing w:val="25"/>
        </w:rPr>
        <w:t xml:space="preserve"> </w:t>
      </w:r>
      <w:r w:rsidRPr="00F80A49">
        <w:rPr>
          <w:spacing w:val="-1"/>
        </w:rPr>
        <w:t>diameter</w:t>
      </w:r>
      <w:r w:rsidRPr="00F80A49">
        <w:rPr>
          <w:spacing w:val="25"/>
        </w:rPr>
        <w:t xml:space="preserve"> </w:t>
      </w:r>
      <w:r>
        <w:t>or</w:t>
      </w:r>
      <w:r w:rsidRPr="004B6C97">
        <w:rPr>
          <w:spacing w:val="25"/>
        </w:rPr>
        <w:t xml:space="preserve"> </w:t>
      </w:r>
      <w:r>
        <w:t>diagonal</w:t>
      </w:r>
      <w:r w:rsidRPr="004B6C97">
        <w:rPr>
          <w:spacing w:val="24"/>
        </w:rPr>
        <w:t xml:space="preserve"> </w:t>
      </w:r>
      <w:r w:rsidRPr="00F80A49">
        <w:rPr>
          <w:spacing w:val="-1"/>
        </w:rPr>
        <w:t>measurement;</w:t>
      </w:r>
      <w:r w:rsidRPr="00F80A49">
        <w:rPr>
          <w:spacing w:val="24"/>
        </w:rPr>
        <w:t xml:space="preserve"> </w:t>
      </w:r>
      <w:r>
        <w:t>or</w:t>
      </w:r>
      <w:r w:rsidRPr="004B6C97">
        <w:rPr>
          <w:spacing w:val="24"/>
        </w:rPr>
        <w:t xml:space="preserve"> </w:t>
      </w:r>
      <w:r>
        <w:t>(iii)</w:t>
      </w:r>
      <w:r w:rsidRPr="004B6C97">
        <w:rPr>
          <w:spacing w:val="24"/>
        </w:rPr>
        <w:t xml:space="preserve"> </w:t>
      </w:r>
      <w:r>
        <w:t>antennas</w:t>
      </w:r>
      <w:r w:rsidRPr="004B6C97">
        <w:rPr>
          <w:spacing w:val="24"/>
        </w:rPr>
        <w:t xml:space="preserve"> </w:t>
      </w:r>
      <w:r>
        <w:t>or</w:t>
      </w:r>
      <w:r w:rsidRPr="004B6C97">
        <w:rPr>
          <w:spacing w:val="24"/>
        </w:rPr>
        <w:t xml:space="preserve"> </w:t>
      </w:r>
      <w:r>
        <w:t>satellite</w:t>
      </w:r>
      <w:r w:rsidRPr="004B6C97">
        <w:rPr>
          <w:spacing w:val="35"/>
        </w:rPr>
        <w:t xml:space="preserve"> </w:t>
      </w:r>
      <w:r>
        <w:t>dishes</w:t>
      </w:r>
      <w:r w:rsidRPr="004B6C97">
        <w:rPr>
          <w:spacing w:val="5"/>
        </w:rPr>
        <w:t xml:space="preserve"> </w:t>
      </w:r>
      <w:r>
        <w:t>designed</w:t>
      </w:r>
      <w:r w:rsidRPr="004B6C97">
        <w:rPr>
          <w:spacing w:val="5"/>
        </w:rPr>
        <w:t xml:space="preserve"> </w:t>
      </w:r>
      <w:r>
        <w:t>to</w:t>
      </w:r>
      <w:r w:rsidRPr="004B6C97">
        <w:rPr>
          <w:spacing w:val="5"/>
        </w:rPr>
        <w:t xml:space="preserve"> </w:t>
      </w:r>
      <w:r>
        <w:t>receive</w:t>
      </w:r>
      <w:r w:rsidRPr="004B6C97">
        <w:rPr>
          <w:spacing w:val="5"/>
        </w:rPr>
        <w:t xml:space="preserve"> </w:t>
      </w:r>
      <w:r>
        <w:t>television</w:t>
      </w:r>
      <w:r w:rsidRPr="004B6C97">
        <w:rPr>
          <w:spacing w:val="5"/>
        </w:rPr>
        <w:t xml:space="preserve"> </w:t>
      </w:r>
      <w:r>
        <w:t>broadcast</w:t>
      </w:r>
      <w:r w:rsidRPr="004B6C97">
        <w:rPr>
          <w:spacing w:val="5"/>
        </w:rPr>
        <w:t xml:space="preserve"> </w:t>
      </w:r>
      <w:r w:rsidRPr="00F80A49">
        <w:rPr>
          <w:spacing w:val="-1"/>
        </w:rPr>
        <w:t>signals</w:t>
      </w:r>
      <w:r w:rsidRPr="00F80A49">
        <w:rPr>
          <w:spacing w:val="5"/>
        </w:rPr>
        <w:t xml:space="preserve"> </w:t>
      </w:r>
      <w:r>
        <w:t>((</w:t>
      </w:r>
      <w:proofErr w:type="spellStart"/>
      <w:r>
        <w:t>i</w:t>
      </w:r>
      <w:proofErr w:type="spellEnd"/>
      <w:r>
        <w:t>),</w:t>
      </w:r>
      <w:r w:rsidRPr="004B6C97">
        <w:rPr>
          <w:spacing w:val="5"/>
        </w:rPr>
        <w:t xml:space="preserve"> </w:t>
      </w:r>
      <w:r>
        <w:t>(ii),</w:t>
      </w:r>
      <w:r w:rsidRPr="004B6C97">
        <w:rPr>
          <w:spacing w:val="5"/>
        </w:rPr>
        <w:t xml:space="preserve"> </w:t>
      </w:r>
      <w:r>
        <w:t>and</w:t>
      </w:r>
      <w:r w:rsidRPr="004B6C97">
        <w:rPr>
          <w:spacing w:val="5"/>
        </w:rPr>
        <w:t xml:space="preserve"> </w:t>
      </w:r>
      <w:r>
        <w:t>(iii),</w:t>
      </w:r>
      <w:r w:rsidRPr="004B6C97">
        <w:rPr>
          <w:spacing w:val="5"/>
        </w:rPr>
        <w:t xml:space="preserve"> </w:t>
      </w:r>
      <w:r>
        <w:t>collectively,</w:t>
      </w:r>
      <w:r w:rsidRPr="004B6C97">
        <w:rPr>
          <w:spacing w:val="5"/>
        </w:rPr>
        <w:t xml:space="preserve"> </w:t>
      </w:r>
      <w:r w:rsidRPr="00F80A49">
        <w:rPr>
          <w:spacing w:val="-1"/>
        </w:rPr>
        <w:t>“Permitted</w:t>
      </w:r>
      <w:r w:rsidRPr="00F80A49">
        <w:rPr>
          <w:spacing w:val="29"/>
        </w:rPr>
        <w:t xml:space="preserve"> </w:t>
      </w:r>
      <w:r>
        <w:t>Devices”)</w:t>
      </w:r>
      <w:r w:rsidRPr="004B6C97">
        <w:rPr>
          <w:spacing w:val="7"/>
        </w:rPr>
        <w:t xml:space="preserve"> </w:t>
      </w:r>
      <w:r w:rsidRPr="004B6C97">
        <w:rPr>
          <w:spacing w:val="-1"/>
        </w:rPr>
        <w:t>may</w:t>
      </w:r>
      <w:r w:rsidRPr="004B6C97">
        <w:rPr>
          <w:spacing w:val="7"/>
        </w:rPr>
        <w:t xml:space="preserve"> </w:t>
      </w:r>
      <w:r>
        <w:t>be</w:t>
      </w:r>
      <w:r w:rsidRPr="004B6C97">
        <w:rPr>
          <w:spacing w:val="7"/>
        </w:rPr>
        <w:t xml:space="preserve"> </w:t>
      </w:r>
      <w:r>
        <w:t>installed</w:t>
      </w:r>
      <w:r w:rsidRPr="004B6C97">
        <w:rPr>
          <w:spacing w:val="7"/>
        </w:rPr>
        <w:t xml:space="preserve"> </w:t>
      </w:r>
      <w:r>
        <w:t>by</w:t>
      </w:r>
      <w:r w:rsidRPr="004B6C97">
        <w:rPr>
          <w:spacing w:val="7"/>
        </w:rPr>
        <w:t xml:space="preserve"> </w:t>
      </w:r>
      <w:r>
        <w:t>Owners per FCC guidelines,</w:t>
      </w:r>
      <w:r w:rsidRPr="004B6C97">
        <w:rPr>
          <w:spacing w:val="7"/>
        </w:rPr>
        <w:t xml:space="preserve"> </w:t>
      </w:r>
      <w:r w:rsidRPr="004B6C97">
        <w:rPr>
          <w:rFonts w:cs="Times New Roman"/>
          <w:i/>
        </w:rPr>
        <w:t>provided</w:t>
      </w:r>
      <w:r w:rsidRPr="004B6C97">
        <w:rPr>
          <w:rFonts w:cs="Times New Roman"/>
          <w:i/>
          <w:spacing w:val="7"/>
        </w:rPr>
        <w:t xml:space="preserve"> </w:t>
      </w:r>
      <w:r w:rsidRPr="004B6C97">
        <w:rPr>
          <w:rFonts w:cs="Times New Roman"/>
          <w:i/>
        </w:rPr>
        <w:t>that</w:t>
      </w:r>
      <w:r w:rsidRPr="004B6C97">
        <w:rPr>
          <w:rFonts w:cs="Times New Roman"/>
          <w:i/>
          <w:spacing w:val="6"/>
        </w:rPr>
        <w:t xml:space="preserve"> </w:t>
      </w:r>
      <w:r>
        <w:t>any</w:t>
      </w:r>
      <w:r w:rsidRPr="004B6C97">
        <w:rPr>
          <w:spacing w:val="6"/>
        </w:rPr>
        <w:t xml:space="preserve"> </w:t>
      </w:r>
      <w:r>
        <w:t>such</w:t>
      </w:r>
      <w:r w:rsidRPr="004B6C97">
        <w:rPr>
          <w:spacing w:val="6"/>
        </w:rPr>
        <w:t xml:space="preserve"> </w:t>
      </w:r>
      <w:r w:rsidRPr="004B6C97">
        <w:rPr>
          <w:spacing w:val="-1"/>
        </w:rPr>
        <w:t>Permitted</w:t>
      </w:r>
      <w:r w:rsidRPr="004B6C97">
        <w:rPr>
          <w:spacing w:val="6"/>
        </w:rPr>
        <w:t xml:space="preserve"> </w:t>
      </w:r>
      <w:r>
        <w:t>Device</w:t>
      </w:r>
      <w:r w:rsidRPr="004B6C97">
        <w:rPr>
          <w:spacing w:val="6"/>
        </w:rPr>
        <w:t xml:space="preserve"> </w:t>
      </w:r>
      <w:r>
        <w:t>is</w:t>
      </w:r>
      <w:r w:rsidRPr="004B6C97">
        <w:rPr>
          <w:spacing w:val="6"/>
        </w:rPr>
        <w:t xml:space="preserve"> </w:t>
      </w:r>
      <w:r>
        <w:t>placed</w:t>
      </w:r>
      <w:r w:rsidRPr="004B6C97">
        <w:rPr>
          <w:spacing w:val="6"/>
        </w:rPr>
        <w:t xml:space="preserve"> </w:t>
      </w:r>
      <w:r>
        <w:t>in</w:t>
      </w:r>
      <w:r w:rsidRPr="004B6C97">
        <w:rPr>
          <w:spacing w:val="6"/>
        </w:rPr>
        <w:t xml:space="preserve"> </w:t>
      </w:r>
      <w:r>
        <w:t>the</w:t>
      </w:r>
      <w:r w:rsidRPr="004B6C97">
        <w:rPr>
          <w:spacing w:val="28"/>
        </w:rPr>
        <w:t xml:space="preserve"> </w:t>
      </w:r>
      <w:r>
        <w:t>least</w:t>
      </w:r>
      <w:r w:rsidRPr="004B6C97">
        <w:rPr>
          <w:spacing w:val="8"/>
        </w:rPr>
        <w:t xml:space="preserve"> </w:t>
      </w:r>
      <w:r>
        <w:t>conspicuous</w:t>
      </w:r>
      <w:r w:rsidRPr="004B6C97">
        <w:rPr>
          <w:spacing w:val="8"/>
        </w:rPr>
        <w:t xml:space="preserve"> </w:t>
      </w:r>
      <w:r>
        <w:t>location</w:t>
      </w:r>
      <w:r w:rsidRPr="004B6C97">
        <w:rPr>
          <w:spacing w:val="8"/>
        </w:rPr>
        <w:t xml:space="preserve"> </w:t>
      </w:r>
      <w:r>
        <w:t>on</w:t>
      </w:r>
      <w:r w:rsidRPr="004B6C97">
        <w:rPr>
          <w:spacing w:val="8"/>
        </w:rPr>
        <w:t xml:space="preserve"> </w:t>
      </w:r>
      <w:r>
        <w:t>the</w:t>
      </w:r>
      <w:r w:rsidRPr="004B6C97">
        <w:rPr>
          <w:spacing w:val="8"/>
        </w:rPr>
        <w:t xml:space="preserve"> </w:t>
      </w:r>
      <w:r>
        <w:t>Unit</w:t>
      </w:r>
      <w:r w:rsidRPr="004B6C97">
        <w:rPr>
          <w:spacing w:val="8"/>
        </w:rPr>
        <w:t xml:space="preserve"> </w:t>
      </w:r>
      <w:r>
        <w:t>at</w:t>
      </w:r>
      <w:r w:rsidRPr="004B6C97">
        <w:rPr>
          <w:spacing w:val="8"/>
        </w:rPr>
        <w:t xml:space="preserve"> </w:t>
      </w:r>
      <w:r>
        <w:t>which</w:t>
      </w:r>
      <w:r w:rsidRPr="004B6C97">
        <w:rPr>
          <w:spacing w:val="8"/>
        </w:rPr>
        <w:t xml:space="preserve"> </w:t>
      </w:r>
      <w:r>
        <w:t>an</w:t>
      </w:r>
      <w:r w:rsidRPr="004B6C97">
        <w:rPr>
          <w:spacing w:val="8"/>
        </w:rPr>
        <w:t xml:space="preserve"> </w:t>
      </w:r>
      <w:r>
        <w:t>acceptable</w:t>
      </w:r>
      <w:r w:rsidRPr="004B6C97">
        <w:rPr>
          <w:spacing w:val="8"/>
        </w:rPr>
        <w:t xml:space="preserve"> </w:t>
      </w:r>
      <w:r>
        <w:t>quality</w:t>
      </w:r>
      <w:r w:rsidRPr="004B6C97">
        <w:rPr>
          <w:spacing w:val="8"/>
        </w:rPr>
        <w:t xml:space="preserve"> </w:t>
      </w:r>
      <w:r>
        <w:t>signal</w:t>
      </w:r>
      <w:r w:rsidRPr="004B6C97">
        <w:rPr>
          <w:spacing w:val="8"/>
        </w:rPr>
        <w:t xml:space="preserve"> </w:t>
      </w:r>
      <w:r>
        <w:t>can</w:t>
      </w:r>
      <w:r w:rsidRPr="004B6C97">
        <w:rPr>
          <w:spacing w:val="8"/>
        </w:rPr>
        <w:t xml:space="preserve"> </w:t>
      </w:r>
      <w:r>
        <w:t>be</w:t>
      </w:r>
      <w:r w:rsidRPr="004B6C97">
        <w:rPr>
          <w:spacing w:val="8"/>
        </w:rPr>
        <w:t xml:space="preserve"> </w:t>
      </w:r>
      <w:r>
        <w:t>received.  The preferred location would be in the back or along the side of the Unit, and not mounted on the roof of the Unit.</w:t>
      </w:r>
    </w:p>
    <w:p w14:paraId="13D34F69" w14:textId="77777777" w:rsidR="008C38E2" w:rsidRDefault="008C38E2" w:rsidP="00CB41E3">
      <w:pPr>
        <w:pStyle w:val="ListParagraph"/>
      </w:pPr>
    </w:p>
    <w:p w14:paraId="7CE261EA" w14:textId="3E805D3D" w:rsidR="008C38E2" w:rsidRDefault="008C38E2">
      <w:pPr>
        <w:pStyle w:val="BodyText"/>
        <w:numPr>
          <w:ilvl w:val="0"/>
          <w:numId w:val="1"/>
        </w:numPr>
        <w:ind w:right="112" w:firstLine="720"/>
      </w:pPr>
      <w:r>
        <w:t>Holiday lights</w:t>
      </w:r>
      <w:r w:rsidR="00747298">
        <w:t xml:space="preserve"> and decorations</w:t>
      </w:r>
      <w:r>
        <w:t xml:space="preserve"> except that temporary holiday lights</w:t>
      </w:r>
      <w:r w:rsidR="00747298">
        <w:t xml:space="preserve"> and decoration</w:t>
      </w:r>
      <w:ins w:id="0" w:author="Kelly McQueeney" w:date="2020-08-17T18:25:00Z">
        <w:r w:rsidR="0033109D">
          <w:t>s</w:t>
        </w:r>
      </w:ins>
      <w:r>
        <w:t xml:space="preserve"> may be placed on the Lot up to 30 days prior to any national, local or religious holiday and must be removed no later than 30 days after the holiday. Holiday lighting </w:t>
      </w:r>
      <w:r w:rsidR="00747298">
        <w:t xml:space="preserve">and decorations </w:t>
      </w:r>
      <w:r>
        <w:t>must otherwise comply with local ordinances and regulations</w:t>
      </w:r>
      <w:r w:rsidR="00747298">
        <w:t xml:space="preserve"> and must not create a nuisance</w:t>
      </w:r>
      <w:r>
        <w:t xml:space="preserve">. </w:t>
      </w:r>
    </w:p>
    <w:p w14:paraId="6AED78E1" w14:textId="77777777" w:rsidR="00E30719" w:rsidRDefault="00E30719">
      <w:pPr>
        <w:spacing w:before="4"/>
        <w:rPr>
          <w:rFonts w:ascii="Times New Roman" w:eastAsia="Times New Roman" w:hAnsi="Times New Roman" w:cs="Times New Roman"/>
          <w:sz w:val="24"/>
          <w:szCs w:val="24"/>
        </w:rPr>
      </w:pPr>
    </w:p>
    <w:p w14:paraId="33434920" w14:textId="6435A25A" w:rsidR="00E30719" w:rsidRDefault="00500131">
      <w:pPr>
        <w:pStyle w:val="BodyText"/>
        <w:numPr>
          <w:ilvl w:val="0"/>
          <w:numId w:val="3"/>
        </w:numPr>
        <w:tabs>
          <w:tab w:val="clear" w:pos="1380"/>
          <w:tab w:val="left" w:pos="1381"/>
        </w:tabs>
        <w:ind w:firstLine="720"/>
      </w:pPr>
      <w:r w:rsidRPr="00B96D1C">
        <w:rPr>
          <w:u w:val="single"/>
        </w:rPr>
        <w:t>Leasing</w:t>
      </w:r>
      <w:r w:rsidRPr="00B96D1C">
        <w:rPr>
          <w:spacing w:val="16"/>
          <w:u w:val="single"/>
        </w:rPr>
        <w:t xml:space="preserve"> </w:t>
      </w:r>
      <w:r w:rsidRPr="00B96D1C">
        <w:rPr>
          <w:u w:val="single"/>
        </w:rPr>
        <w:t>of</w:t>
      </w:r>
      <w:r w:rsidRPr="00B96D1C">
        <w:rPr>
          <w:spacing w:val="16"/>
          <w:u w:val="single"/>
        </w:rPr>
        <w:t xml:space="preserve"> </w:t>
      </w:r>
      <w:r w:rsidRPr="00B96D1C">
        <w:rPr>
          <w:spacing w:val="-1"/>
          <w:u w:val="single"/>
        </w:rPr>
        <w:t>Units</w:t>
      </w:r>
      <w:r w:rsidRPr="00B96D1C">
        <w:rPr>
          <w:spacing w:val="-1"/>
        </w:rPr>
        <w:t>.</w:t>
      </w:r>
      <w:r w:rsidRPr="00B96D1C">
        <w:rPr>
          <w:spacing w:val="32"/>
        </w:rPr>
        <w:t xml:space="preserve"> </w:t>
      </w:r>
      <w:r w:rsidR="00DB0BE5" w:rsidRPr="00B96D1C">
        <w:t>See</w:t>
      </w:r>
      <w:r w:rsidR="00BD1185" w:rsidRPr="00B96D1C">
        <w:t>:</w:t>
      </w:r>
      <w:r w:rsidR="00DB0BE5" w:rsidRPr="00B96D1C">
        <w:t xml:space="preserve"> </w:t>
      </w:r>
      <w:r w:rsidR="008C34AF" w:rsidRPr="00B96D1C">
        <w:t xml:space="preserve">Resolution </w:t>
      </w:r>
      <w:proofErr w:type="gramStart"/>
      <w:r w:rsidR="008C34AF" w:rsidRPr="00B96D1C">
        <w:t>For</w:t>
      </w:r>
      <w:proofErr w:type="gramEnd"/>
      <w:r w:rsidR="008C34AF" w:rsidRPr="00B96D1C">
        <w:t xml:space="preserve"> Leasing and Short Term Rentals </w:t>
      </w:r>
      <w:r w:rsidR="00DB0BE5" w:rsidRPr="00B96D1C">
        <w:t>dated</w:t>
      </w:r>
      <w:r w:rsidR="008C34AF" w:rsidRPr="00B96D1C">
        <w:t xml:space="preserve"> September 2, 2017</w:t>
      </w:r>
      <w:r w:rsidR="00D513D6">
        <w:t>, on website</w:t>
      </w:r>
      <w:r w:rsidR="005C4539">
        <w:t>.</w:t>
      </w:r>
      <w:r w:rsidR="008C34AF" w:rsidRPr="00B96D1C" w:rsidDel="008C34AF">
        <w:t xml:space="preserve"> </w:t>
      </w:r>
    </w:p>
    <w:p w14:paraId="77859543" w14:textId="77777777" w:rsidR="005C4539" w:rsidRPr="00B96D1C" w:rsidRDefault="005C4539" w:rsidP="005C4539">
      <w:pPr>
        <w:pStyle w:val="BodyText"/>
        <w:numPr>
          <w:ilvl w:val="0"/>
          <w:numId w:val="0"/>
        </w:numPr>
        <w:tabs>
          <w:tab w:val="clear" w:pos="1380"/>
          <w:tab w:val="left" w:pos="1381"/>
        </w:tabs>
        <w:ind w:left="840"/>
      </w:pPr>
    </w:p>
    <w:p w14:paraId="0A142D04" w14:textId="32B39606" w:rsidR="00B16126" w:rsidRDefault="00B16126">
      <w:pPr>
        <w:pStyle w:val="BodyText"/>
        <w:numPr>
          <w:ilvl w:val="0"/>
          <w:numId w:val="3"/>
        </w:numPr>
        <w:tabs>
          <w:tab w:val="clear" w:pos="1380"/>
          <w:tab w:val="left" w:pos="1381"/>
        </w:tabs>
        <w:ind w:firstLine="720"/>
        <w:rPr>
          <w:u w:val="single"/>
        </w:rPr>
      </w:pPr>
      <w:r w:rsidRPr="00B96D1C">
        <w:rPr>
          <w:u w:val="single"/>
        </w:rPr>
        <w:t>Pool Rules</w:t>
      </w:r>
      <w:r w:rsidR="005C4539">
        <w:rPr>
          <w:u w:val="single"/>
        </w:rPr>
        <w:t>.</w:t>
      </w:r>
      <w:r w:rsidR="00D513D6" w:rsidRPr="00D513D6">
        <w:t xml:space="preserve">  </w:t>
      </w:r>
      <w:r w:rsidR="00D513D6">
        <w:t>See: Pool Rules and COVID Pool Rules, on website.</w:t>
      </w:r>
    </w:p>
    <w:p w14:paraId="2993501D" w14:textId="77777777" w:rsidR="005C4539" w:rsidRDefault="005C4539" w:rsidP="005C4539">
      <w:pPr>
        <w:pStyle w:val="ListParagraph"/>
        <w:rPr>
          <w:u w:val="single"/>
        </w:rPr>
      </w:pPr>
    </w:p>
    <w:p w14:paraId="2A57D678" w14:textId="53E2AE2D" w:rsidR="00A22BAE" w:rsidRPr="003D6E55" w:rsidRDefault="00A22BAE" w:rsidP="00A22BAE">
      <w:pPr>
        <w:pStyle w:val="BodyText"/>
        <w:numPr>
          <w:ilvl w:val="0"/>
          <w:numId w:val="3"/>
        </w:numPr>
        <w:ind w:firstLine="720"/>
        <w:rPr>
          <w:rFonts w:cs="Times New Roman"/>
        </w:rPr>
      </w:pPr>
      <w:r w:rsidRPr="00944FE1">
        <w:rPr>
          <w:rFonts w:cs="Times New Roman"/>
          <w:u w:val="single"/>
        </w:rPr>
        <w:t>Signs and Flags.</w:t>
      </w:r>
      <w:r w:rsidRPr="003D6E55">
        <w:rPr>
          <w:rFonts w:cs="Times New Roman"/>
        </w:rPr>
        <w:t xml:space="preserve"> Pursuant to C.R.S. §38-33.3-106.5, which supersedes any provisions of the Declaration to the contrary, flags and signs shall be permitted within the Lot boundaries as follows:</w:t>
      </w:r>
    </w:p>
    <w:p w14:paraId="654F40CB" w14:textId="77777777" w:rsidR="005C4539" w:rsidRDefault="005C4539" w:rsidP="005C4539">
      <w:pPr>
        <w:pStyle w:val="ListParagraph"/>
        <w:rPr>
          <w:rFonts w:cs="Times New Roman"/>
          <w:u w:val="single"/>
        </w:rPr>
      </w:pPr>
    </w:p>
    <w:p w14:paraId="06CB7E75" w14:textId="77777777" w:rsidR="00A22BAE" w:rsidRPr="00944FE1" w:rsidRDefault="00A22BAE" w:rsidP="00A22BAE">
      <w:pPr>
        <w:pStyle w:val="ListParagraph"/>
        <w:widowControl/>
        <w:numPr>
          <w:ilvl w:val="1"/>
          <w:numId w:val="7"/>
        </w:numPr>
        <w:pBdr>
          <w:top w:val="nil"/>
          <w:left w:val="nil"/>
          <w:bottom w:val="nil"/>
          <w:right w:val="nil"/>
          <w:between w:val="nil"/>
          <w:bar w:val="nil"/>
        </w:pBdr>
        <w:jc w:val="both"/>
        <w:rPr>
          <w:rFonts w:ascii="Times New Roman" w:hAnsi="Times New Roman" w:cs="Times New Roman"/>
          <w:sz w:val="24"/>
          <w:szCs w:val="24"/>
        </w:rPr>
      </w:pPr>
      <w:r w:rsidRPr="00944FE1">
        <w:rPr>
          <w:rFonts w:ascii="Times New Roman" w:hAnsi="Times New Roman" w:cs="Times New Roman"/>
          <w:sz w:val="24"/>
          <w:szCs w:val="24"/>
        </w:rPr>
        <w:t>For purposes of this rule, a “Sign” is</w:t>
      </w:r>
      <w:r w:rsidRPr="00944FE1">
        <w:rPr>
          <w:rFonts w:ascii="Times New Roman" w:hAnsi="Times New Roman" w:cs="Times New Roman"/>
          <w:sz w:val="24"/>
          <w:szCs w:val="24"/>
          <w:lang w:val="en-CA"/>
        </w:rPr>
        <w:fldChar w:fldCharType="begin"/>
      </w:r>
      <w:r w:rsidRPr="00944FE1">
        <w:rPr>
          <w:rFonts w:ascii="Times New Roman" w:hAnsi="Times New Roman" w:cs="Times New Roman"/>
          <w:sz w:val="24"/>
          <w:szCs w:val="24"/>
          <w:lang w:val="en-CA"/>
        </w:rPr>
        <w:instrText xml:space="preserve"> SEQ CHAPTER \h \r 1</w:instrText>
      </w:r>
      <w:r w:rsidRPr="00944FE1">
        <w:rPr>
          <w:rFonts w:ascii="Times New Roman" w:hAnsi="Times New Roman" w:cs="Times New Roman"/>
          <w:sz w:val="24"/>
          <w:szCs w:val="24"/>
          <w:lang w:val="en-CA"/>
        </w:rPr>
        <w:fldChar w:fldCharType="end"/>
      </w:r>
      <w:r w:rsidRPr="00944FE1">
        <w:rPr>
          <w:rFonts w:ascii="Times New Roman" w:hAnsi="Times New Roman" w:cs="Times New Roman"/>
          <w:sz w:val="24"/>
          <w:szCs w:val="24"/>
          <w:lang w:val="en-CA"/>
        </w:rPr>
        <w:t xml:space="preserve"> a</w:t>
      </w:r>
      <w:r w:rsidRPr="00944FE1">
        <w:rPr>
          <w:rFonts w:ascii="Times New Roman" w:hAnsi="Times New Roman" w:cs="Times New Roman"/>
          <w:sz w:val="24"/>
          <w:szCs w:val="24"/>
        </w:rPr>
        <w:t xml:space="preserve"> display, such as a lettered board, for public view; a “Flag” is a piece of cloth or similar material, typically rectangular, oblong, or square, attachable by one edge to a pole or rope, with a distinctive design; and “Commercial” pertains to the exchange or buying and selling of commodities and/or intending to make a profit.</w:t>
      </w:r>
    </w:p>
    <w:p w14:paraId="47BEFF35" w14:textId="45370890" w:rsidR="00A22BAE" w:rsidRPr="00944FE1" w:rsidRDefault="00A22BAE" w:rsidP="00A22BAE">
      <w:pPr>
        <w:pStyle w:val="ListParagraph"/>
        <w:widowControl/>
        <w:numPr>
          <w:ilvl w:val="1"/>
          <w:numId w:val="7"/>
        </w:numPr>
        <w:pBdr>
          <w:top w:val="nil"/>
          <w:left w:val="nil"/>
          <w:bottom w:val="nil"/>
          <w:right w:val="nil"/>
          <w:between w:val="nil"/>
          <w:bar w:val="nil"/>
        </w:pBdr>
        <w:jc w:val="both"/>
        <w:rPr>
          <w:rFonts w:ascii="Times New Roman" w:hAnsi="Times New Roman" w:cs="Times New Roman"/>
          <w:sz w:val="24"/>
          <w:szCs w:val="24"/>
        </w:rPr>
      </w:pPr>
      <w:r w:rsidRPr="00944FE1">
        <w:rPr>
          <w:rFonts w:ascii="Times New Roman" w:hAnsi="Times New Roman" w:cs="Times New Roman"/>
          <w:sz w:val="24"/>
          <w:szCs w:val="24"/>
        </w:rPr>
        <w:t>Signs may not exceed</w:t>
      </w:r>
      <w:r w:rsidR="00043CE0">
        <w:rPr>
          <w:rFonts w:ascii="Times New Roman" w:hAnsi="Times New Roman" w:cs="Times New Roman"/>
          <w:sz w:val="24"/>
          <w:szCs w:val="24"/>
        </w:rPr>
        <w:t xml:space="preserve"> 24” x 36”.</w:t>
      </w:r>
      <w:r w:rsidRPr="00944FE1">
        <w:rPr>
          <w:rFonts w:ascii="Times New Roman" w:hAnsi="Times New Roman" w:cs="Times New Roman"/>
          <w:sz w:val="24"/>
          <w:szCs w:val="24"/>
        </w:rPr>
        <w:t xml:space="preserve"> </w:t>
      </w:r>
    </w:p>
    <w:p w14:paraId="055170A5" w14:textId="3EF4B210" w:rsidR="00A22BAE" w:rsidRPr="00944FE1" w:rsidRDefault="00A22BAE" w:rsidP="00A22BAE">
      <w:pPr>
        <w:pStyle w:val="ListParagraph"/>
        <w:widowControl/>
        <w:numPr>
          <w:ilvl w:val="1"/>
          <w:numId w:val="7"/>
        </w:numPr>
        <w:pBdr>
          <w:top w:val="nil"/>
          <w:left w:val="nil"/>
          <w:bottom w:val="nil"/>
          <w:right w:val="nil"/>
          <w:between w:val="nil"/>
          <w:bar w:val="nil"/>
        </w:pBdr>
        <w:jc w:val="both"/>
        <w:rPr>
          <w:rFonts w:ascii="Times New Roman" w:hAnsi="Times New Roman" w:cs="Times New Roman"/>
          <w:sz w:val="24"/>
          <w:szCs w:val="24"/>
        </w:rPr>
      </w:pPr>
      <w:r w:rsidRPr="00944FE1">
        <w:rPr>
          <w:rFonts w:ascii="Times New Roman" w:hAnsi="Times New Roman" w:cs="Times New Roman"/>
          <w:sz w:val="24"/>
          <w:szCs w:val="24"/>
        </w:rPr>
        <w:t xml:space="preserve">Flags may not exceed </w:t>
      </w:r>
      <w:r w:rsidR="00043CE0">
        <w:rPr>
          <w:rFonts w:ascii="Times New Roman" w:hAnsi="Times New Roman" w:cs="Times New Roman"/>
          <w:sz w:val="24"/>
          <w:szCs w:val="24"/>
        </w:rPr>
        <w:t>3’ x 5’</w:t>
      </w:r>
      <w:r w:rsidRPr="00944FE1">
        <w:rPr>
          <w:rFonts w:ascii="Times New Roman" w:hAnsi="Times New Roman" w:cs="Times New Roman"/>
          <w:sz w:val="24"/>
          <w:szCs w:val="24"/>
        </w:rPr>
        <w:t>.</w:t>
      </w:r>
    </w:p>
    <w:p w14:paraId="205B1BFF" w14:textId="58155CDF" w:rsidR="00A22BAE" w:rsidRPr="00944FE1" w:rsidRDefault="00DA6E8B" w:rsidP="00A22BAE">
      <w:pPr>
        <w:pStyle w:val="ListParagraph"/>
        <w:widowControl/>
        <w:numPr>
          <w:ilvl w:val="1"/>
          <w:numId w:val="7"/>
        </w:numPr>
        <w:pBdr>
          <w:top w:val="nil"/>
          <w:left w:val="nil"/>
          <w:bottom w:val="nil"/>
          <w:right w:val="nil"/>
          <w:between w:val="nil"/>
          <w:bar w:val="nil"/>
        </w:pBdr>
        <w:jc w:val="both"/>
        <w:rPr>
          <w:rFonts w:ascii="Times New Roman" w:hAnsi="Times New Roman" w:cs="Times New Roman"/>
          <w:sz w:val="24"/>
          <w:szCs w:val="24"/>
        </w:rPr>
      </w:pPr>
      <w:r>
        <w:rPr>
          <w:rFonts w:ascii="Times New Roman" w:hAnsi="Times New Roman" w:cs="Times New Roman"/>
          <w:sz w:val="24"/>
          <w:szCs w:val="24"/>
        </w:rPr>
        <w:t>No more than</w:t>
      </w:r>
      <w:r w:rsidR="00043CE0">
        <w:rPr>
          <w:rFonts w:ascii="Times New Roman" w:hAnsi="Times New Roman" w:cs="Times New Roman"/>
          <w:sz w:val="24"/>
          <w:szCs w:val="24"/>
        </w:rPr>
        <w:t xml:space="preserve"> one Sign and one Flag m</w:t>
      </w:r>
      <w:r w:rsidR="00A22BAE" w:rsidRPr="00944FE1">
        <w:rPr>
          <w:rFonts w:ascii="Times New Roman" w:hAnsi="Times New Roman" w:cs="Times New Roman"/>
          <w:sz w:val="24"/>
          <w:szCs w:val="24"/>
        </w:rPr>
        <w:t>ay be displayed on a Lot</w:t>
      </w:r>
      <w:r w:rsidR="00043CE0">
        <w:rPr>
          <w:rFonts w:ascii="Times New Roman" w:hAnsi="Times New Roman" w:cs="Times New Roman"/>
          <w:sz w:val="24"/>
          <w:szCs w:val="24"/>
        </w:rPr>
        <w:t>.</w:t>
      </w:r>
    </w:p>
    <w:p w14:paraId="624DC600" w14:textId="77777777" w:rsidR="00A22BAE" w:rsidRPr="00944FE1" w:rsidRDefault="00A22BAE" w:rsidP="00A22BAE">
      <w:pPr>
        <w:pStyle w:val="ListParagraph"/>
        <w:widowControl/>
        <w:numPr>
          <w:ilvl w:val="1"/>
          <w:numId w:val="7"/>
        </w:numPr>
        <w:pBdr>
          <w:top w:val="nil"/>
          <w:left w:val="nil"/>
          <w:bottom w:val="nil"/>
          <w:right w:val="nil"/>
          <w:between w:val="nil"/>
          <w:bar w:val="nil"/>
        </w:pBdr>
        <w:jc w:val="both"/>
        <w:rPr>
          <w:rFonts w:ascii="Times New Roman" w:hAnsi="Times New Roman" w:cs="Times New Roman"/>
          <w:sz w:val="24"/>
          <w:szCs w:val="24"/>
        </w:rPr>
      </w:pPr>
      <w:r w:rsidRPr="00944FE1">
        <w:rPr>
          <w:rFonts w:ascii="Times New Roman" w:hAnsi="Times New Roman" w:cs="Times New Roman"/>
          <w:sz w:val="24"/>
          <w:szCs w:val="24"/>
        </w:rPr>
        <w:t>All Signs and Flags shall be professionally manufactured and lettered.  No handwritten signs or flags shall be allowed.</w:t>
      </w:r>
    </w:p>
    <w:p w14:paraId="5CB1C8F6" w14:textId="77777777" w:rsidR="00A22BAE" w:rsidRPr="00944FE1" w:rsidRDefault="00A22BAE" w:rsidP="00A22BAE">
      <w:pPr>
        <w:pStyle w:val="ListParagraph"/>
        <w:widowControl/>
        <w:numPr>
          <w:ilvl w:val="1"/>
          <w:numId w:val="7"/>
        </w:numPr>
        <w:pBdr>
          <w:top w:val="nil"/>
          <w:left w:val="nil"/>
          <w:bottom w:val="nil"/>
          <w:right w:val="nil"/>
          <w:between w:val="nil"/>
          <w:bar w:val="nil"/>
        </w:pBdr>
        <w:jc w:val="both"/>
        <w:rPr>
          <w:rFonts w:ascii="Times New Roman" w:hAnsi="Times New Roman" w:cs="Times New Roman"/>
          <w:sz w:val="24"/>
          <w:szCs w:val="24"/>
        </w:rPr>
      </w:pPr>
      <w:r w:rsidRPr="00944FE1">
        <w:rPr>
          <w:rFonts w:ascii="Times New Roman" w:hAnsi="Times New Roman" w:cs="Times New Roman"/>
          <w:sz w:val="24"/>
          <w:szCs w:val="24"/>
        </w:rPr>
        <w:t>All Signs and Flags must be maintained in good condition, free from fading, fraying, and may not be torn or ripped.</w:t>
      </w:r>
    </w:p>
    <w:p w14:paraId="2B7772D7" w14:textId="2D2DE0E1" w:rsidR="00A22BAE" w:rsidRDefault="00A22BAE" w:rsidP="00A22BAE">
      <w:pPr>
        <w:pStyle w:val="ListParagraph"/>
        <w:widowControl/>
        <w:numPr>
          <w:ilvl w:val="1"/>
          <w:numId w:val="7"/>
        </w:numPr>
        <w:pBdr>
          <w:top w:val="nil"/>
          <w:left w:val="nil"/>
          <w:bottom w:val="nil"/>
          <w:right w:val="nil"/>
          <w:between w:val="nil"/>
          <w:bar w:val="nil"/>
        </w:pBdr>
        <w:jc w:val="both"/>
        <w:rPr>
          <w:rFonts w:ascii="Times New Roman" w:hAnsi="Times New Roman" w:cs="Times New Roman"/>
          <w:sz w:val="24"/>
          <w:szCs w:val="24"/>
        </w:rPr>
      </w:pPr>
      <w:r w:rsidRPr="00944FE1">
        <w:rPr>
          <w:rFonts w:ascii="Times New Roman" w:hAnsi="Times New Roman" w:cs="Times New Roman"/>
          <w:sz w:val="24"/>
          <w:szCs w:val="24"/>
        </w:rPr>
        <w:t xml:space="preserve">Signs and Flags may </w:t>
      </w:r>
      <w:r w:rsidR="00043CE0">
        <w:rPr>
          <w:rFonts w:ascii="Times New Roman" w:hAnsi="Times New Roman" w:cs="Times New Roman"/>
          <w:sz w:val="24"/>
          <w:szCs w:val="24"/>
        </w:rPr>
        <w:t>be</w:t>
      </w:r>
      <w:r w:rsidRPr="00944FE1">
        <w:rPr>
          <w:rFonts w:ascii="Times New Roman" w:hAnsi="Times New Roman" w:cs="Times New Roman"/>
          <w:sz w:val="24"/>
          <w:szCs w:val="24"/>
        </w:rPr>
        <w:t xml:space="preserve"> displayed within the boundaries of an Owner’s Lot</w:t>
      </w:r>
      <w:r w:rsidR="00043CE0">
        <w:rPr>
          <w:rFonts w:ascii="Times New Roman" w:hAnsi="Times New Roman" w:cs="Times New Roman"/>
          <w:sz w:val="24"/>
          <w:szCs w:val="24"/>
        </w:rPr>
        <w:t xml:space="preserve">.  Signs and Flags may </w:t>
      </w:r>
      <w:r w:rsidRPr="00043CE0">
        <w:rPr>
          <w:rFonts w:ascii="Times New Roman" w:hAnsi="Times New Roman" w:cs="Times New Roman"/>
          <w:sz w:val="24"/>
          <w:szCs w:val="24"/>
          <w:u w:val="single"/>
        </w:rPr>
        <w:t>not</w:t>
      </w:r>
      <w:r w:rsidRPr="00944FE1">
        <w:rPr>
          <w:rFonts w:ascii="Times New Roman" w:hAnsi="Times New Roman" w:cs="Times New Roman"/>
          <w:sz w:val="24"/>
          <w:szCs w:val="24"/>
        </w:rPr>
        <w:t xml:space="preserve"> be displayed on the Common Areas</w:t>
      </w:r>
      <w:r w:rsidR="00043CE0">
        <w:rPr>
          <w:rFonts w:ascii="Times New Roman" w:hAnsi="Times New Roman" w:cs="Times New Roman"/>
          <w:sz w:val="24"/>
          <w:szCs w:val="24"/>
        </w:rPr>
        <w:t xml:space="preserve"> unless approved by the Association, such as with a community garage sale</w:t>
      </w:r>
      <w:r w:rsidRPr="00944FE1">
        <w:rPr>
          <w:rFonts w:ascii="Times New Roman" w:hAnsi="Times New Roman" w:cs="Times New Roman"/>
          <w:sz w:val="24"/>
          <w:szCs w:val="24"/>
        </w:rPr>
        <w:t>.</w:t>
      </w:r>
    </w:p>
    <w:p w14:paraId="3FB1F5C1" w14:textId="77777777" w:rsidR="00306E96" w:rsidRDefault="00AE6CE4" w:rsidP="00A22BAE">
      <w:pPr>
        <w:pStyle w:val="ListParagraph"/>
        <w:widowControl/>
        <w:numPr>
          <w:ilvl w:val="1"/>
          <w:numId w:val="7"/>
        </w:numPr>
        <w:pBdr>
          <w:top w:val="nil"/>
          <w:left w:val="nil"/>
          <w:bottom w:val="nil"/>
          <w:right w:val="nil"/>
          <w:between w:val="nil"/>
          <w:bar w:val="nil"/>
        </w:pBdr>
        <w:jc w:val="both"/>
        <w:rPr>
          <w:rFonts w:ascii="Times New Roman" w:hAnsi="Times New Roman" w:cs="Times New Roman"/>
          <w:sz w:val="24"/>
          <w:szCs w:val="24"/>
        </w:rPr>
      </w:pPr>
      <w:r>
        <w:rPr>
          <w:rFonts w:ascii="Times New Roman" w:hAnsi="Times New Roman" w:cs="Times New Roman"/>
          <w:sz w:val="24"/>
          <w:szCs w:val="24"/>
        </w:rPr>
        <w:t>Flags may be installed on flagpoles</w:t>
      </w:r>
      <w:r w:rsidR="00306E96">
        <w:rPr>
          <w:rFonts w:ascii="Times New Roman" w:hAnsi="Times New Roman" w:cs="Times New Roman"/>
          <w:sz w:val="24"/>
          <w:szCs w:val="24"/>
        </w:rPr>
        <w:t xml:space="preserve"> subject to the following regulations:</w:t>
      </w:r>
    </w:p>
    <w:p w14:paraId="5418E8E2" w14:textId="36806811" w:rsidR="00AE6CE4" w:rsidRPr="00944FE1" w:rsidRDefault="00306E96" w:rsidP="00306E96">
      <w:pPr>
        <w:pStyle w:val="ListParagraph"/>
        <w:widowControl/>
        <w:numPr>
          <w:ilvl w:val="2"/>
          <w:numId w:val="7"/>
        </w:numPr>
        <w:pBdr>
          <w:top w:val="nil"/>
          <w:left w:val="nil"/>
          <w:bottom w:val="nil"/>
          <w:right w:val="nil"/>
          <w:between w:val="nil"/>
          <w:bar w:val="nil"/>
        </w:pBdr>
        <w:jc w:val="both"/>
        <w:rPr>
          <w:rFonts w:ascii="Times New Roman" w:hAnsi="Times New Roman" w:cs="Times New Roman"/>
          <w:sz w:val="24"/>
          <w:szCs w:val="24"/>
        </w:rPr>
      </w:pPr>
      <w:r>
        <w:rPr>
          <w:rFonts w:ascii="Times New Roman" w:hAnsi="Times New Roman" w:cs="Times New Roman"/>
          <w:sz w:val="24"/>
          <w:szCs w:val="24"/>
        </w:rPr>
        <w:t>Flags may be</w:t>
      </w:r>
      <w:r w:rsidR="00AE6CE4">
        <w:rPr>
          <w:rFonts w:ascii="Times New Roman" w:hAnsi="Times New Roman" w:cs="Times New Roman"/>
          <w:sz w:val="24"/>
          <w:szCs w:val="24"/>
        </w:rPr>
        <w:t xml:space="preserve"> mounted on the house by the garage or front entry at the ground level only. Flags installed in this manner do not need prior written Design Review Committee approval.</w:t>
      </w:r>
    </w:p>
    <w:p w14:paraId="0573CDD8" w14:textId="28EE2D7C" w:rsidR="00A22BAE" w:rsidRDefault="00607D3F" w:rsidP="00A22BAE">
      <w:pPr>
        <w:pStyle w:val="ListParagraph"/>
        <w:widowControl/>
        <w:numPr>
          <w:ilvl w:val="2"/>
          <w:numId w:val="7"/>
        </w:numPr>
        <w:pBdr>
          <w:top w:val="nil"/>
          <w:left w:val="nil"/>
          <w:bottom w:val="nil"/>
          <w:right w:val="nil"/>
          <w:between w:val="nil"/>
          <w:bar w:val="nil"/>
        </w:pBdr>
        <w:jc w:val="both"/>
        <w:rPr>
          <w:rFonts w:ascii="Times New Roman" w:hAnsi="Times New Roman" w:cs="Times New Roman"/>
          <w:sz w:val="24"/>
          <w:szCs w:val="24"/>
        </w:rPr>
      </w:pPr>
      <w:r>
        <w:rPr>
          <w:rFonts w:ascii="Times New Roman" w:hAnsi="Times New Roman" w:cs="Times New Roman"/>
          <w:sz w:val="24"/>
          <w:szCs w:val="24"/>
        </w:rPr>
        <w:t xml:space="preserve">Freestanding flagpoles </w:t>
      </w:r>
      <w:r w:rsidR="00A22BAE" w:rsidRPr="00944FE1">
        <w:rPr>
          <w:rFonts w:ascii="Times New Roman" w:hAnsi="Times New Roman" w:cs="Times New Roman"/>
          <w:sz w:val="24"/>
          <w:szCs w:val="24"/>
        </w:rPr>
        <w:t>may not be installed without the prior written approval of the Design Review Committee.</w:t>
      </w:r>
    </w:p>
    <w:p w14:paraId="5453C809" w14:textId="3035D9DF" w:rsidR="00AE6CE4" w:rsidRDefault="00AE6CE4" w:rsidP="00A22BAE">
      <w:pPr>
        <w:pStyle w:val="ListParagraph"/>
        <w:widowControl/>
        <w:numPr>
          <w:ilvl w:val="2"/>
          <w:numId w:val="7"/>
        </w:numPr>
        <w:pBdr>
          <w:top w:val="nil"/>
          <w:left w:val="nil"/>
          <w:bottom w:val="nil"/>
          <w:right w:val="nil"/>
          <w:between w:val="nil"/>
          <w:bar w:val="nil"/>
        </w:pBdr>
        <w:jc w:val="both"/>
        <w:rPr>
          <w:rFonts w:ascii="Times New Roman" w:hAnsi="Times New Roman" w:cs="Times New Roman"/>
          <w:sz w:val="24"/>
          <w:szCs w:val="24"/>
        </w:rPr>
      </w:pPr>
      <w:r>
        <w:rPr>
          <w:rFonts w:ascii="Times New Roman" w:hAnsi="Times New Roman" w:cs="Times New Roman"/>
          <w:sz w:val="24"/>
          <w:szCs w:val="24"/>
        </w:rPr>
        <w:t>Freestanding flagpoles must be of an internal halyard design. Internal halyard flagpoles have</w:t>
      </w:r>
      <w:r w:rsidR="00975CEF">
        <w:rPr>
          <w:rFonts w:ascii="Times New Roman" w:hAnsi="Times New Roman" w:cs="Times New Roman"/>
          <w:sz w:val="24"/>
          <w:szCs w:val="24"/>
        </w:rPr>
        <w:t xml:space="preserve"> </w:t>
      </w:r>
      <w:r w:rsidR="00306E96">
        <w:rPr>
          <w:rFonts w:ascii="Times New Roman" w:hAnsi="Times New Roman" w:cs="Times New Roman"/>
          <w:sz w:val="24"/>
          <w:szCs w:val="24"/>
        </w:rPr>
        <w:t>a neat, finished appearance because the halyard is hidden inside the pole. The pole is equipped with a door that allows access to the halyard to raise and lower the flag. For security, some internal halyard flagpoles have a lock on the access door to help prevent vandalism and theft. Further, this design helps to mitigate the noise crated by banging ropes and</w:t>
      </w:r>
      <w:r>
        <w:rPr>
          <w:rFonts w:ascii="Times New Roman" w:hAnsi="Times New Roman" w:cs="Times New Roman"/>
          <w:sz w:val="24"/>
          <w:szCs w:val="24"/>
        </w:rPr>
        <w:t xml:space="preserve"> </w:t>
      </w:r>
      <w:r w:rsidR="00306E96">
        <w:rPr>
          <w:rFonts w:ascii="Times New Roman" w:hAnsi="Times New Roman" w:cs="Times New Roman"/>
          <w:sz w:val="24"/>
          <w:szCs w:val="24"/>
        </w:rPr>
        <w:t>hardware on windy days, thereby respecting our neighbors.</w:t>
      </w:r>
    </w:p>
    <w:p w14:paraId="0665413C" w14:textId="77777777" w:rsidR="00306E96" w:rsidRDefault="00A22BAE" w:rsidP="00A22BAE">
      <w:pPr>
        <w:pStyle w:val="ListParagraph"/>
        <w:widowControl/>
        <w:numPr>
          <w:ilvl w:val="2"/>
          <w:numId w:val="7"/>
        </w:numPr>
        <w:pBdr>
          <w:top w:val="nil"/>
          <w:left w:val="nil"/>
          <w:bottom w:val="nil"/>
          <w:right w:val="nil"/>
          <w:between w:val="nil"/>
          <w:bar w:val="nil"/>
        </w:pBdr>
        <w:jc w:val="both"/>
        <w:rPr>
          <w:rFonts w:ascii="Times New Roman" w:hAnsi="Times New Roman" w:cs="Times New Roman"/>
          <w:sz w:val="24"/>
          <w:szCs w:val="24"/>
        </w:rPr>
      </w:pPr>
      <w:r w:rsidRPr="00944FE1">
        <w:rPr>
          <w:rFonts w:ascii="Times New Roman" w:hAnsi="Times New Roman" w:cs="Times New Roman"/>
          <w:sz w:val="24"/>
          <w:szCs w:val="24"/>
        </w:rPr>
        <w:lastRenderedPageBreak/>
        <w:t xml:space="preserve">Freestanding flagpoles may not exceed </w:t>
      </w:r>
      <w:r w:rsidR="00306E96">
        <w:rPr>
          <w:rFonts w:ascii="Times New Roman" w:hAnsi="Times New Roman" w:cs="Times New Roman"/>
          <w:sz w:val="24"/>
          <w:szCs w:val="24"/>
        </w:rPr>
        <w:t>20</w:t>
      </w:r>
      <w:r w:rsidRPr="00944FE1">
        <w:rPr>
          <w:rFonts w:ascii="Times New Roman" w:hAnsi="Times New Roman" w:cs="Times New Roman"/>
          <w:sz w:val="24"/>
          <w:szCs w:val="24"/>
        </w:rPr>
        <w:t>’ in height</w:t>
      </w:r>
      <w:r w:rsidR="00306E96">
        <w:rPr>
          <w:rFonts w:ascii="Times New Roman" w:hAnsi="Times New Roman" w:cs="Times New Roman"/>
          <w:sz w:val="24"/>
          <w:szCs w:val="24"/>
        </w:rPr>
        <w:t>.</w:t>
      </w:r>
    </w:p>
    <w:p w14:paraId="5D977319" w14:textId="27B9B12A" w:rsidR="00306E96" w:rsidRDefault="00306E96" w:rsidP="00A22BAE">
      <w:pPr>
        <w:pStyle w:val="ListParagraph"/>
        <w:widowControl/>
        <w:numPr>
          <w:ilvl w:val="2"/>
          <w:numId w:val="7"/>
        </w:numPr>
        <w:pBdr>
          <w:top w:val="nil"/>
          <w:left w:val="nil"/>
          <w:bottom w:val="nil"/>
          <w:right w:val="nil"/>
          <w:between w:val="nil"/>
          <w:bar w:val="nil"/>
        </w:pBdr>
        <w:jc w:val="both"/>
        <w:rPr>
          <w:rFonts w:ascii="Times New Roman" w:hAnsi="Times New Roman" w:cs="Times New Roman"/>
          <w:sz w:val="24"/>
          <w:szCs w:val="24"/>
        </w:rPr>
      </w:pPr>
      <w:r>
        <w:rPr>
          <w:rFonts w:ascii="Times New Roman" w:hAnsi="Times New Roman" w:cs="Times New Roman"/>
          <w:sz w:val="24"/>
          <w:szCs w:val="24"/>
        </w:rPr>
        <w:t>Permanent freestanding flagpoles are approved on a Lot specific basis as determined by the Design Review Committee.</w:t>
      </w:r>
    </w:p>
    <w:p w14:paraId="46AC94C3" w14:textId="2D9706BE" w:rsidR="00A22BAE" w:rsidRDefault="00306E96" w:rsidP="00306E96">
      <w:pPr>
        <w:pStyle w:val="ListParagraph"/>
        <w:widowControl/>
        <w:numPr>
          <w:ilvl w:val="2"/>
          <w:numId w:val="7"/>
        </w:numPr>
        <w:pBdr>
          <w:top w:val="nil"/>
          <w:left w:val="nil"/>
          <w:bottom w:val="nil"/>
          <w:right w:val="nil"/>
          <w:between w:val="nil"/>
          <w:bar w:val="nil"/>
        </w:pBdr>
        <w:jc w:val="both"/>
        <w:rPr>
          <w:rFonts w:ascii="Times New Roman" w:hAnsi="Times New Roman" w:cs="Times New Roman"/>
          <w:sz w:val="24"/>
          <w:szCs w:val="24"/>
        </w:rPr>
      </w:pPr>
      <w:r>
        <w:rPr>
          <w:rFonts w:ascii="Times New Roman" w:hAnsi="Times New Roman" w:cs="Times New Roman"/>
          <w:sz w:val="24"/>
          <w:szCs w:val="24"/>
        </w:rPr>
        <w:t xml:space="preserve">All flagpole installations are subject to Parker municipal code and any additional content-neutral restrictions as determined by the Design Review Committee, considering the aesthetics of the Pine Bluffs Community. </w:t>
      </w:r>
    </w:p>
    <w:p w14:paraId="6D271893" w14:textId="65D3C6A4" w:rsidR="00A22BAE" w:rsidRPr="00306E96" w:rsidRDefault="00A22BAE" w:rsidP="00A22BAE">
      <w:pPr>
        <w:pStyle w:val="ListParagraph"/>
        <w:widowControl/>
        <w:numPr>
          <w:ilvl w:val="1"/>
          <w:numId w:val="7"/>
        </w:numPr>
        <w:pBdr>
          <w:top w:val="nil"/>
          <w:left w:val="nil"/>
          <w:bottom w:val="nil"/>
          <w:right w:val="nil"/>
          <w:between w:val="nil"/>
          <w:bar w:val="nil"/>
        </w:pBdr>
        <w:jc w:val="both"/>
        <w:rPr>
          <w:rFonts w:ascii="Times New Roman" w:hAnsi="Times New Roman" w:cs="Times New Roman"/>
          <w:sz w:val="24"/>
          <w:szCs w:val="24"/>
        </w:rPr>
      </w:pPr>
      <w:r w:rsidRPr="00A22BAE">
        <w:rPr>
          <w:rFonts w:ascii="Times New Roman" w:hAnsi="Times New Roman" w:cs="Times New Roman"/>
          <w:sz w:val="24"/>
          <w:szCs w:val="24"/>
        </w:rPr>
        <w:t>No Signs or Flags bearing Commercial messages may be displayed in the community other than on</w:t>
      </w:r>
      <w:r w:rsidRPr="00306E96">
        <w:rPr>
          <w:rFonts w:ascii="Times New Roman" w:hAnsi="Times New Roman" w:cs="Times New Roman"/>
          <w:sz w:val="24"/>
          <w:szCs w:val="24"/>
        </w:rPr>
        <w:t>e (1) “For Sale” or “For Rent” sign installed in a location permitted by the Design Review Committee.</w:t>
      </w:r>
    </w:p>
    <w:p w14:paraId="45DB481F" w14:textId="05479A0A" w:rsidR="005C4539" w:rsidRDefault="005C4539" w:rsidP="005C4539">
      <w:pPr>
        <w:pStyle w:val="BodyText"/>
        <w:numPr>
          <w:ilvl w:val="0"/>
          <w:numId w:val="0"/>
        </w:numPr>
        <w:tabs>
          <w:tab w:val="clear" w:pos="1380"/>
          <w:tab w:val="left" w:pos="1381"/>
        </w:tabs>
        <w:ind w:left="840"/>
      </w:pPr>
    </w:p>
    <w:p w14:paraId="3AFA3F83" w14:textId="78A2395F" w:rsidR="00B16126" w:rsidRDefault="00B16126">
      <w:pPr>
        <w:pStyle w:val="BodyText"/>
        <w:numPr>
          <w:ilvl w:val="0"/>
          <w:numId w:val="3"/>
        </w:numPr>
        <w:tabs>
          <w:tab w:val="clear" w:pos="1380"/>
          <w:tab w:val="left" w:pos="1381"/>
        </w:tabs>
        <w:ind w:firstLine="720"/>
      </w:pPr>
      <w:r w:rsidRPr="005C4539">
        <w:rPr>
          <w:u w:val="single"/>
        </w:rPr>
        <w:t>Enforcement</w:t>
      </w:r>
      <w:r w:rsidRPr="00306E96">
        <w:t>. The Rules</w:t>
      </w:r>
      <w:r w:rsidRPr="00B96D1C">
        <w:t xml:space="preserve"> and Regulations shall be enforced pursuant to the Association’s Covenant and Rule Enforcement Policy</w:t>
      </w:r>
      <w:r w:rsidR="00D513D6">
        <w:t>.</w:t>
      </w:r>
    </w:p>
    <w:p w14:paraId="73185644" w14:textId="77777777" w:rsidR="00F6778F" w:rsidRDefault="00F6778F" w:rsidP="00F6778F">
      <w:pPr>
        <w:autoSpaceDE w:val="0"/>
        <w:autoSpaceDN w:val="0"/>
        <w:adjustRightInd w:val="0"/>
        <w:spacing w:line="216" w:lineRule="atLeast"/>
        <w:ind w:left="2160" w:hanging="2160"/>
        <w:rPr>
          <w:rFonts w:ascii="Times New Roman" w:hAnsi="Times New Roman" w:cs="Times New Roman"/>
          <w:sz w:val="24"/>
          <w:szCs w:val="24"/>
        </w:rPr>
      </w:pPr>
    </w:p>
    <w:p w14:paraId="37ECFD76" w14:textId="0BB45B2F" w:rsidR="00977D00" w:rsidRDefault="00F6778F" w:rsidP="00F6778F">
      <w:pPr>
        <w:ind w:left="-421"/>
        <w:rPr>
          <w:rFonts w:ascii="Times New Roman" w:hAnsi="Times New Roman" w:cs="Times New Roman"/>
          <w:sz w:val="24"/>
          <w:szCs w:val="24"/>
        </w:rPr>
      </w:pPr>
      <w:r>
        <w:rPr>
          <w:rStyle w:val="Strong"/>
          <w:rFonts w:ascii="Times New Roman" w:eastAsia="Times New Roman" w:hAnsi="Times New Roman" w:cs="Times New Roman"/>
          <w:b w:val="0"/>
          <w:color w:val="000000"/>
          <w:sz w:val="24"/>
          <w:szCs w:val="24"/>
        </w:rPr>
        <w:t xml:space="preserve">Rule # 6 regarding flags and signs was updated by the Board of Directors to comply with recent updates to the Colorado Common Interest Ownership Act (“the Act”).  The sole reason the Board adopted the changes in Rule #6 was to comply with the Act. </w:t>
      </w:r>
      <w:r w:rsidR="00A12A11" w:rsidRPr="00A12A11">
        <w:rPr>
          <w:rFonts w:ascii="Times New Roman" w:hAnsi="Times New Roman" w:cs="Times New Roman"/>
          <w:sz w:val="24"/>
          <w:szCs w:val="24"/>
        </w:rPr>
        <w:t xml:space="preserve">The undersigned, being the President of </w:t>
      </w:r>
      <w:r w:rsidR="00A12A11">
        <w:rPr>
          <w:rFonts w:ascii="Times New Roman" w:hAnsi="Times New Roman" w:cs="Times New Roman"/>
          <w:sz w:val="24"/>
          <w:szCs w:val="24"/>
        </w:rPr>
        <w:t>the Pine Bluff Community Association, Inc.</w:t>
      </w:r>
      <w:r>
        <w:rPr>
          <w:rFonts w:ascii="Times New Roman" w:hAnsi="Times New Roman" w:cs="Times New Roman"/>
          <w:sz w:val="24"/>
          <w:szCs w:val="24"/>
        </w:rPr>
        <w:t xml:space="preserve">, </w:t>
      </w:r>
      <w:r w:rsidR="00A12A11" w:rsidRPr="00A12A11">
        <w:rPr>
          <w:rFonts w:ascii="Times New Roman" w:hAnsi="Times New Roman" w:cs="Times New Roman"/>
          <w:sz w:val="24"/>
          <w:szCs w:val="24"/>
        </w:rPr>
        <w:t xml:space="preserve">certifies that </w:t>
      </w:r>
      <w:r w:rsidR="00A12A11">
        <w:rPr>
          <w:rFonts w:ascii="Times New Roman" w:hAnsi="Times New Roman" w:cs="Times New Roman"/>
          <w:sz w:val="24"/>
          <w:szCs w:val="24"/>
        </w:rPr>
        <w:t xml:space="preserve">Rule #6 was adopted </w:t>
      </w:r>
      <w:r>
        <w:rPr>
          <w:rFonts w:ascii="Times New Roman" w:hAnsi="Times New Roman" w:cs="Times New Roman"/>
          <w:sz w:val="24"/>
          <w:szCs w:val="24"/>
        </w:rPr>
        <w:t xml:space="preserve">by the Board of Directors </w:t>
      </w:r>
      <w:r w:rsidR="00977D00">
        <w:rPr>
          <w:rFonts w:ascii="Times New Roman" w:hAnsi="Times New Roman" w:cs="Times New Roman"/>
          <w:sz w:val="24"/>
          <w:szCs w:val="24"/>
        </w:rPr>
        <w:t>on _</w:t>
      </w:r>
      <w:r w:rsidR="001B789B">
        <w:rPr>
          <w:rFonts w:ascii="Times New Roman" w:hAnsi="Times New Roman" w:cs="Times New Roman"/>
          <w:sz w:val="24"/>
          <w:szCs w:val="24"/>
        </w:rPr>
        <w:t>Sept. 23rd</w:t>
      </w:r>
      <w:r w:rsidR="00977D00">
        <w:rPr>
          <w:rFonts w:ascii="Times New Roman" w:hAnsi="Times New Roman" w:cs="Times New Roman"/>
          <w:sz w:val="24"/>
          <w:szCs w:val="24"/>
        </w:rPr>
        <w:t xml:space="preserve">, 2021, </w:t>
      </w:r>
      <w:r>
        <w:rPr>
          <w:rFonts w:ascii="Times New Roman" w:hAnsi="Times New Roman" w:cs="Times New Roman"/>
          <w:sz w:val="24"/>
          <w:szCs w:val="24"/>
        </w:rPr>
        <w:t xml:space="preserve">pursuant to Section 3.15 of the Bylaws. </w:t>
      </w:r>
      <w:bookmarkStart w:id="1" w:name="OLE_LINK2"/>
      <w:r w:rsidR="00977D00">
        <w:rPr>
          <w:rFonts w:ascii="Times New Roman" w:hAnsi="Times New Roman" w:cs="Times New Roman"/>
          <w:sz w:val="24"/>
          <w:szCs w:val="24"/>
        </w:rPr>
        <w:t xml:space="preserve"> </w:t>
      </w:r>
    </w:p>
    <w:p w14:paraId="059F63B0" w14:textId="77777777" w:rsidR="00F6778F" w:rsidRDefault="00F6778F" w:rsidP="00F6778F">
      <w:pPr>
        <w:autoSpaceDE w:val="0"/>
        <w:autoSpaceDN w:val="0"/>
        <w:adjustRightInd w:val="0"/>
        <w:spacing w:line="216" w:lineRule="atLeast"/>
        <w:ind w:left="2160" w:hanging="2160"/>
        <w:rPr>
          <w:rFonts w:ascii="Times New Roman" w:hAnsi="Times New Roman" w:cs="Times New Roman"/>
          <w:b/>
          <w:bCs/>
          <w:sz w:val="24"/>
          <w:szCs w:val="24"/>
        </w:rPr>
      </w:pPr>
    </w:p>
    <w:p w14:paraId="47571954" w14:textId="430B5249" w:rsidR="00F6778F" w:rsidRPr="00F6778F" w:rsidRDefault="00F6778F" w:rsidP="00F6778F">
      <w:pPr>
        <w:autoSpaceDE w:val="0"/>
        <w:autoSpaceDN w:val="0"/>
        <w:adjustRightInd w:val="0"/>
        <w:spacing w:line="216" w:lineRule="atLeast"/>
        <w:ind w:left="4320"/>
        <w:rPr>
          <w:rFonts w:ascii="Times New Roman" w:hAnsi="Times New Roman" w:cs="Times New Roman"/>
          <w:b/>
          <w:bCs/>
          <w:sz w:val="24"/>
          <w:szCs w:val="24"/>
        </w:rPr>
      </w:pPr>
      <w:r w:rsidRPr="00F6778F">
        <w:rPr>
          <w:rFonts w:ascii="Times New Roman" w:hAnsi="Times New Roman" w:cs="Times New Roman"/>
          <w:b/>
          <w:bCs/>
          <w:sz w:val="24"/>
          <w:szCs w:val="24"/>
        </w:rPr>
        <w:t>Pine Bluffs Community Association</w:t>
      </w:r>
      <w:r w:rsidR="00A12A11" w:rsidRPr="00F6778F">
        <w:rPr>
          <w:rFonts w:ascii="Times New Roman" w:hAnsi="Times New Roman" w:cs="Times New Roman"/>
          <w:b/>
          <w:bCs/>
          <w:sz w:val="24"/>
          <w:szCs w:val="24"/>
        </w:rPr>
        <w:t xml:space="preserve">, </w:t>
      </w:r>
      <w:r w:rsidRPr="00F6778F">
        <w:rPr>
          <w:rFonts w:ascii="Times New Roman" w:hAnsi="Times New Roman" w:cs="Times New Roman"/>
          <w:b/>
          <w:bCs/>
          <w:sz w:val="24"/>
          <w:szCs w:val="24"/>
        </w:rPr>
        <w:t>Inc.</w:t>
      </w:r>
    </w:p>
    <w:p w14:paraId="0F0E0138" w14:textId="2DEBBA4E" w:rsidR="00A12A11" w:rsidRPr="00A12A11" w:rsidRDefault="00A12A11" w:rsidP="00F6778F">
      <w:pPr>
        <w:autoSpaceDE w:val="0"/>
        <w:autoSpaceDN w:val="0"/>
        <w:adjustRightInd w:val="0"/>
        <w:spacing w:line="216" w:lineRule="atLeast"/>
        <w:ind w:left="4320"/>
        <w:rPr>
          <w:rFonts w:ascii="Times New Roman" w:hAnsi="Times New Roman" w:cs="Times New Roman"/>
          <w:b/>
          <w:bCs/>
          <w:sz w:val="26"/>
          <w:szCs w:val="26"/>
        </w:rPr>
      </w:pPr>
      <w:r w:rsidRPr="00A12A11">
        <w:rPr>
          <w:rFonts w:ascii="Times New Roman" w:hAnsi="Times New Roman" w:cs="Times New Roman"/>
          <w:sz w:val="24"/>
          <w:szCs w:val="24"/>
        </w:rPr>
        <w:t>a Colorado nonprofit corporation</w:t>
      </w:r>
    </w:p>
    <w:p w14:paraId="275178CB" w14:textId="77777777" w:rsidR="00A12A11" w:rsidRPr="00A12A11" w:rsidRDefault="00A12A11" w:rsidP="00A12A11">
      <w:pPr>
        <w:numPr>
          <w:ilvl w:val="12"/>
          <w:numId w:val="0"/>
        </w:numPr>
        <w:tabs>
          <w:tab w:val="left" w:pos="720"/>
          <w:tab w:val="left" w:pos="1440"/>
          <w:tab w:val="left" w:pos="2160"/>
        </w:tabs>
        <w:ind w:left="4320" w:firstLine="10"/>
        <w:rPr>
          <w:rFonts w:ascii="Times New Roman" w:hAnsi="Times New Roman" w:cs="Times New Roman"/>
          <w:sz w:val="24"/>
          <w:szCs w:val="24"/>
        </w:rPr>
      </w:pPr>
    </w:p>
    <w:p w14:paraId="7B93D4ED" w14:textId="54FE9E25" w:rsidR="00A12A11" w:rsidRPr="00A12A11" w:rsidRDefault="001B789B" w:rsidP="00A12A11">
      <w:pPr>
        <w:numPr>
          <w:ilvl w:val="12"/>
          <w:numId w:val="0"/>
        </w:numPr>
        <w:ind w:left="4320" w:firstLine="10"/>
        <w:rPr>
          <w:rFonts w:ascii="Times New Roman" w:hAnsi="Times New Roman" w:cs="Times New Roman"/>
          <w:sz w:val="24"/>
          <w:szCs w:val="24"/>
        </w:rPr>
      </w:pPr>
      <w:r>
        <w:rPr>
          <w:noProof/>
        </w:rPr>
        <w:drawing>
          <wp:inline distT="0" distB="0" distL="0" distR="0" wp14:anchorId="4705C2AA" wp14:editId="4309C9B3">
            <wp:extent cx="12001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514350"/>
                    </a:xfrm>
                    <a:prstGeom prst="rect">
                      <a:avLst/>
                    </a:prstGeom>
                    <a:noFill/>
                    <a:ln>
                      <a:noFill/>
                    </a:ln>
                  </pic:spPr>
                </pic:pic>
              </a:graphicData>
            </a:graphic>
          </wp:inline>
        </w:drawing>
      </w:r>
    </w:p>
    <w:p w14:paraId="715C9419" w14:textId="77777777" w:rsidR="00A12A11" w:rsidRPr="00A12A11" w:rsidRDefault="00A12A11" w:rsidP="00A12A11">
      <w:pPr>
        <w:numPr>
          <w:ilvl w:val="12"/>
          <w:numId w:val="0"/>
        </w:numPr>
        <w:ind w:left="4320" w:firstLine="10"/>
        <w:rPr>
          <w:rFonts w:ascii="Times New Roman" w:hAnsi="Times New Roman" w:cs="Times New Roman"/>
          <w:sz w:val="24"/>
          <w:szCs w:val="24"/>
        </w:rPr>
      </w:pPr>
      <w:r w:rsidRPr="00A12A11">
        <w:rPr>
          <w:rFonts w:ascii="Times New Roman" w:hAnsi="Times New Roman" w:cs="Times New Roman"/>
          <w:sz w:val="24"/>
          <w:szCs w:val="24"/>
        </w:rPr>
        <w:t>By:</w:t>
      </w:r>
      <w:r w:rsidRPr="00A12A11">
        <w:rPr>
          <w:rFonts w:ascii="Times New Roman" w:hAnsi="Times New Roman" w:cs="Times New Roman"/>
          <w:sz w:val="24"/>
          <w:szCs w:val="24"/>
        </w:rPr>
        <w:tab/>
        <w:t>______________________________</w:t>
      </w:r>
    </w:p>
    <w:p w14:paraId="07AA7F64" w14:textId="77777777" w:rsidR="00A12A11" w:rsidRPr="00A12A11" w:rsidRDefault="00A12A11" w:rsidP="00A12A11">
      <w:pPr>
        <w:numPr>
          <w:ilvl w:val="12"/>
          <w:numId w:val="0"/>
        </w:numPr>
        <w:ind w:left="4320" w:firstLine="10"/>
        <w:rPr>
          <w:rFonts w:ascii="Times New Roman" w:hAnsi="Times New Roman" w:cs="Times New Roman"/>
          <w:sz w:val="24"/>
          <w:szCs w:val="24"/>
        </w:rPr>
      </w:pPr>
      <w:r w:rsidRPr="00A12A11">
        <w:rPr>
          <w:rFonts w:ascii="Times New Roman" w:hAnsi="Times New Roman" w:cs="Times New Roman"/>
          <w:sz w:val="24"/>
          <w:szCs w:val="24"/>
        </w:rPr>
        <w:t>Its:</w:t>
      </w:r>
      <w:r w:rsidRPr="00A12A11">
        <w:rPr>
          <w:rFonts w:ascii="Times New Roman" w:hAnsi="Times New Roman" w:cs="Times New Roman"/>
          <w:sz w:val="24"/>
          <w:szCs w:val="24"/>
        </w:rPr>
        <w:tab/>
        <w:t>President</w:t>
      </w:r>
      <w:bookmarkEnd w:id="1"/>
    </w:p>
    <w:p w14:paraId="38821842" w14:textId="45991A54" w:rsidR="00A12A11" w:rsidRDefault="00A12A11" w:rsidP="00A12A11">
      <w:pPr>
        <w:ind w:left="-421"/>
        <w:rPr>
          <w:rStyle w:val="Strong"/>
          <w:rFonts w:ascii="Times New Roman" w:eastAsia="Times New Roman" w:hAnsi="Times New Roman" w:cs="Times New Roman"/>
          <w:color w:val="000000"/>
          <w:sz w:val="24"/>
          <w:szCs w:val="24"/>
        </w:rPr>
      </w:pPr>
    </w:p>
    <w:sectPr w:rsidR="00A12A11">
      <w:headerReference w:type="even" r:id="rId8"/>
      <w:headerReference w:type="default" r:id="rId9"/>
      <w:footerReference w:type="even" r:id="rId10"/>
      <w:footerReference w:type="default" r:id="rId11"/>
      <w:headerReference w:type="first" r:id="rId12"/>
      <w:footerReference w:type="first" r:id="rId13"/>
      <w:pgSz w:w="12240" w:h="15840"/>
      <w:pgMar w:top="1400" w:right="1320" w:bottom="900" w:left="1320" w:header="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FB87F" w14:textId="77777777" w:rsidR="00143CC1" w:rsidRDefault="00143CC1">
      <w:r>
        <w:separator/>
      </w:r>
    </w:p>
  </w:endnote>
  <w:endnote w:type="continuationSeparator" w:id="0">
    <w:p w14:paraId="4DEF5D5D" w14:textId="77777777" w:rsidR="00143CC1" w:rsidRDefault="0014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4DC5" w14:textId="77777777" w:rsidR="00CC0C9C" w:rsidRDefault="00CC0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FE76" w14:textId="1731D485" w:rsidR="002234DC" w:rsidRDefault="00977D00" w:rsidP="002234DC">
    <w:pPr>
      <w:pStyle w:val="Footer"/>
      <w:rPr>
        <w:noProof/>
        <w:vanish/>
        <w:sz w:val="12"/>
      </w:rPr>
    </w:pPr>
    <w:r w:rsidRPr="00977D00">
      <w:rPr>
        <w:noProof/>
        <w:vanish/>
        <w:sz w:val="12"/>
      </w:rPr>
      <w:t>{</w:t>
    </w:r>
    <w:r w:rsidRPr="00977D00">
      <w:rPr>
        <w:noProof/>
        <w:sz w:val="12"/>
      </w:rPr>
      <w:t>07409798.DOCX;2</w:t>
    </w:r>
    <w:r w:rsidRPr="00977D00">
      <w:rPr>
        <w:noProof/>
        <w:vanish/>
        <w:sz w:val="12"/>
      </w:rPr>
      <w:t>}</w:t>
    </w:r>
  </w:p>
  <w:p w14:paraId="25393CC1" w14:textId="16BFE403" w:rsidR="00E83E5D" w:rsidRPr="001F079B" w:rsidRDefault="00143CC1">
    <w:pPr>
      <w:pStyle w:val="Footer"/>
      <w:jc w:val="center"/>
    </w:pPr>
    <w:sdt>
      <w:sdtPr>
        <w:id w:val="-230165531"/>
        <w:docPartObj>
          <w:docPartGallery w:val="Page Numbers (Bottom of Page)"/>
          <w:docPartUnique/>
        </w:docPartObj>
      </w:sdtPr>
      <w:sdtEndPr>
        <w:rPr>
          <w:noProof/>
        </w:rPr>
      </w:sdtEndPr>
      <w:sdtContent>
        <w:r w:rsidR="00E83E5D" w:rsidRPr="001F079B">
          <w:rPr>
            <w:sz w:val="26"/>
            <w:szCs w:val="26"/>
          </w:rPr>
          <w:t>C-</w:t>
        </w:r>
        <w:r w:rsidR="00E83E5D" w:rsidRPr="001F079B">
          <w:rPr>
            <w:sz w:val="26"/>
            <w:szCs w:val="26"/>
          </w:rPr>
          <w:fldChar w:fldCharType="begin"/>
        </w:r>
        <w:r w:rsidR="00E83E5D" w:rsidRPr="001F079B">
          <w:rPr>
            <w:sz w:val="26"/>
            <w:szCs w:val="26"/>
          </w:rPr>
          <w:instrText xml:space="preserve"> PAGE   \* MERGEFORMAT </w:instrText>
        </w:r>
        <w:r w:rsidR="00E83E5D" w:rsidRPr="001F079B">
          <w:rPr>
            <w:sz w:val="26"/>
            <w:szCs w:val="26"/>
          </w:rPr>
          <w:fldChar w:fldCharType="separate"/>
        </w:r>
        <w:r w:rsidR="00E83E5D" w:rsidRPr="001F079B">
          <w:rPr>
            <w:noProof/>
            <w:sz w:val="26"/>
            <w:szCs w:val="26"/>
          </w:rPr>
          <w:t>2</w:t>
        </w:r>
        <w:r w:rsidR="00E83E5D" w:rsidRPr="001F079B">
          <w:rPr>
            <w:noProof/>
            <w:sz w:val="26"/>
            <w:szCs w:val="26"/>
          </w:rPr>
          <w:fldChar w:fldCharType="end"/>
        </w:r>
      </w:sdtContent>
    </w:sdt>
  </w:p>
  <w:p w14:paraId="4A73E05D" w14:textId="1BC6706F" w:rsidR="00502125" w:rsidRPr="001F079B" w:rsidRDefault="00502125">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BB9E" w14:textId="77777777" w:rsidR="00CC0C9C" w:rsidRDefault="00CC0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008C" w14:textId="77777777" w:rsidR="00143CC1" w:rsidRDefault="00143CC1">
      <w:pPr>
        <w:rPr>
          <w:noProof/>
        </w:rPr>
      </w:pPr>
      <w:r>
        <w:rPr>
          <w:noProof/>
        </w:rPr>
        <w:separator/>
      </w:r>
    </w:p>
  </w:footnote>
  <w:footnote w:type="continuationSeparator" w:id="0">
    <w:p w14:paraId="2E8E6634" w14:textId="77777777" w:rsidR="00143CC1" w:rsidRDefault="00143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AEFD" w14:textId="77777777" w:rsidR="00CC0C9C" w:rsidRDefault="00CC0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2B85" w14:textId="77777777" w:rsidR="00CC0C9C" w:rsidRDefault="00CC0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001A" w14:textId="77777777" w:rsidR="00CC0C9C" w:rsidRDefault="00CC0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49E"/>
    <w:multiLevelType w:val="hybridMultilevel"/>
    <w:tmpl w:val="36582E8E"/>
    <w:numStyleLink w:val="ImportedStyle1"/>
  </w:abstractNum>
  <w:abstractNum w:abstractNumId="1" w15:restartNumberingAfterBreak="0">
    <w:nsid w:val="21130469"/>
    <w:multiLevelType w:val="multilevel"/>
    <w:tmpl w:val="E1BA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72F72"/>
    <w:multiLevelType w:val="hybridMultilevel"/>
    <w:tmpl w:val="BC7C916C"/>
    <w:lvl w:ilvl="0" w:tplc="6E60B8DA">
      <w:start w:val="1"/>
      <w:numFmt w:val="lowerLetter"/>
      <w:pStyle w:val="BodyText"/>
      <w:lvlText w:val="(%1)"/>
      <w:lvlJc w:val="left"/>
      <w:pPr>
        <w:ind w:left="120" w:hanging="540"/>
      </w:pPr>
      <w:rPr>
        <w:rFonts w:ascii="Times New Roman" w:eastAsia="Times New Roman" w:hAnsi="Times New Roman" w:hint="default"/>
        <w:sz w:val="24"/>
        <w:szCs w:val="24"/>
      </w:rPr>
    </w:lvl>
    <w:lvl w:ilvl="1" w:tplc="030E91DC">
      <w:start w:val="1"/>
      <w:numFmt w:val="bullet"/>
      <w:lvlText w:val="•"/>
      <w:lvlJc w:val="left"/>
      <w:pPr>
        <w:ind w:left="1068" w:hanging="540"/>
      </w:pPr>
      <w:rPr>
        <w:rFonts w:hint="default"/>
      </w:rPr>
    </w:lvl>
    <w:lvl w:ilvl="2" w:tplc="10C00C52">
      <w:start w:val="1"/>
      <w:numFmt w:val="bullet"/>
      <w:lvlText w:val="•"/>
      <w:lvlJc w:val="left"/>
      <w:pPr>
        <w:ind w:left="2016" w:hanging="540"/>
      </w:pPr>
      <w:rPr>
        <w:rFonts w:hint="default"/>
      </w:rPr>
    </w:lvl>
    <w:lvl w:ilvl="3" w:tplc="21E6D0FA">
      <w:start w:val="1"/>
      <w:numFmt w:val="bullet"/>
      <w:lvlText w:val="•"/>
      <w:lvlJc w:val="left"/>
      <w:pPr>
        <w:ind w:left="2964" w:hanging="540"/>
      </w:pPr>
      <w:rPr>
        <w:rFonts w:hint="default"/>
      </w:rPr>
    </w:lvl>
    <w:lvl w:ilvl="4" w:tplc="B82E3C4E">
      <w:start w:val="1"/>
      <w:numFmt w:val="bullet"/>
      <w:lvlText w:val="•"/>
      <w:lvlJc w:val="left"/>
      <w:pPr>
        <w:ind w:left="3912" w:hanging="540"/>
      </w:pPr>
      <w:rPr>
        <w:rFonts w:hint="default"/>
      </w:rPr>
    </w:lvl>
    <w:lvl w:ilvl="5" w:tplc="0D12EF32">
      <w:start w:val="1"/>
      <w:numFmt w:val="bullet"/>
      <w:lvlText w:val="•"/>
      <w:lvlJc w:val="left"/>
      <w:pPr>
        <w:ind w:left="4860" w:hanging="540"/>
      </w:pPr>
      <w:rPr>
        <w:rFonts w:hint="default"/>
      </w:rPr>
    </w:lvl>
    <w:lvl w:ilvl="6" w:tplc="01BE3490">
      <w:start w:val="1"/>
      <w:numFmt w:val="bullet"/>
      <w:lvlText w:val="•"/>
      <w:lvlJc w:val="left"/>
      <w:pPr>
        <w:ind w:left="5808" w:hanging="540"/>
      </w:pPr>
      <w:rPr>
        <w:rFonts w:hint="default"/>
      </w:rPr>
    </w:lvl>
    <w:lvl w:ilvl="7" w:tplc="FD08B8FE">
      <w:start w:val="1"/>
      <w:numFmt w:val="bullet"/>
      <w:lvlText w:val="•"/>
      <w:lvlJc w:val="left"/>
      <w:pPr>
        <w:ind w:left="6756" w:hanging="540"/>
      </w:pPr>
      <w:rPr>
        <w:rFonts w:hint="default"/>
      </w:rPr>
    </w:lvl>
    <w:lvl w:ilvl="8" w:tplc="93605DD6">
      <w:start w:val="1"/>
      <w:numFmt w:val="bullet"/>
      <w:lvlText w:val="•"/>
      <w:lvlJc w:val="left"/>
      <w:pPr>
        <w:ind w:left="7704" w:hanging="540"/>
      </w:pPr>
      <w:rPr>
        <w:rFonts w:hint="default"/>
      </w:rPr>
    </w:lvl>
  </w:abstractNum>
  <w:abstractNum w:abstractNumId="3" w15:restartNumberingAfterBreak="0">
    <w:nsid w:val="2E10572B"/>
    <w:multiLevelType w:val="hybridMultilevel"/>
    <w:tmpl w:val="AA367FE8"/>
    <w:lvl w:ilvl="0" w:tplc="6CFA417E">
      <w:start w:val="1"/>
      <w:numFmt w:val="lowerLetter"/>
      <w:lvlText w:val="(%1)"/>
      <w:lvlJc w:val="left"/>
      <w:pPr>
        <w:ind w:left="120" w:hanging="540"/>
      </w:pPr>
      <w:rPr>
        <w:rFonts w:ascii="Times New Roman" w:eastAsia="Times New Roman" w:hAnsi="Times New Roman" w:hint="default"/>
        <w:sz w:val="24"/>
        <w:szCs w:val="24"/>
      </w:rPr>
    </w:lvl>
    <w:lvl w:ilvl="1" w:tplc="FC38AE88">
      <w:start w:val="1"/>
      <w:numFmt w:val="bullet"/>
      <w:lvlText w:val="•"/>
      <w:lvlJc w:val="left"/>
      <w:pPr>
        <w:ind w:left="1068" w:hanging="540"/>
      </w:pPr>
      <w:rPr>
        <w:rFonts w:hint="default"/>
      </w:rPr>
    </w:lvl>
    <w:lvl w:ilvl="2" w:tplc="2E583E68">
      <w:start w:val="1"/>
      <w:numFmt w:val="bullet"/>
      <w:lvlText w:val="•"/>
      <w:lvlJc w:val="left"/>
      <w:pPr>
        <w:ind w:left="2016" w:hanging="540"/>
      </w:pPr>
      <w:rPr>
        <w:rFonts w:hint="default"/>
      </w:rPr>
    </w:lvl>
    <w:lvl w:ilvl="3" w:tplc="A872C9BC">
      <w:start w:val="1"/>
      <w:numFmt w:val="bullet"/>
      <w:lvlText w:val="•"/>
      <w:lvlJc w:val="left"/>
      <w:pPr>
        <w:ind w:left="2964" w:hanging="540"/>
      </w:pPr>
      <w:rPr>
        <w:rFonts w:hint="default"/>
      </w:rPr>
    </w:lvl>
    <w:lvl w:ilvl="4" w:tplc="E7EA9892">
      <w:start w:val="1"/>
      <w:numFmt w:val="bullet"/>
      <w:lvlText w:val="•"/>
      <w:lvlJc w:val="left"/>
      <w:pPr>
        <w:ind w:left="3912" w:hanging="540"/>
      </w:pPr>
      <w:rPr>
        <w:rFonts w:hint="default"/>
      </w:rPr>
    </w:lvl>
    <w:lvl w:ilvl="5" w:tplc="AA0AD8C6">
      <w:start w:val="1"/>
      <w:numFmt w:val="bullet"/>
      <w:lvlText w:val="•"/>
      <w:lvlJc w:val="left"/>
      <w:pPr>
        <w:ind w:left="4860" w:hanging="540"/>
      </w:pPr>
      <w:rPr>
        <w:rFonts w:hint="default"/>
      </w:rPr>
    </w:lvl>
    <w:lvl w:ilvl="6" w:tplc="CB226246">
      <w:start w:val="1"/>
      <w:numFmt w:val="bullet"/>
      <w:lvlText w:val="•"/>
      <w:lvlJc w:val="left"/>
      <w:pPr>
        <w:ind w:left="5808" w:hanging="540"/>
      </w:pPr>
      <w:rPr>
        <w:rFonts w:hint="default"/>
      </w:rPr>
    </w:lvl>
    <w:lvl w:ilvl="7" w:tplc="AB2EB678">
      <w:start w:val="1"/>
      <w:numFmt w:val="bullet"/>
      <w:lvlText w:val="•"/>
      <w:lvlJc w:val="left"/>
      <w:pPr>
        <w:ind w:left="6756" w:hanging="540"/>
      </w:pPr>
      <w:rPr>
        <w:rFonts w:hint="default"/>
      </w:rPr>
    </w:lvl>
    <w:lvl w:ilvl="8" w:tplc="AA0AF26A">
      <w:start w:val="1"/>
      <w:numFmt w:val="bullet"/>
      <w:lvlText w:val="•"/>
      <w:lvlJc w:val="left"/>
      <w:pPr>
        <w:ind w:left="7704" w:hanging="540"/>
      </w:pPr>
      <w:rPr>
        <w:rFonts w:hint="default"/>
      </w:rPr>
    </w:lvl>
  </w:abstractNum>
  <w:abstractNum w:abstractNumId="4" w15:restartNumberingAfterBreak="0">
    <w:nsid w:val="2E9C4186"/>
    <w:multiLevelType w:val="hybridMultilevel"/>
    <w:tmpl w:val="FEDA784C"/>
    <w:lvl w:ilvl="0" w:tplc="973C7552">
      <w:start w:val="1"/>
      <w:numFmt w:val="decimal"/>
      <w:lvlText w:val="%1."/>
      <w:lvlJc w:val="left"/>
      <w:pPr>
        <w:ind w:left="120" w:hanging="541"/>
      </w:pPr>
      <w:rPr>
        <w:rFonts w:ascii="Times New Roman" w:eastAsia="Times New Roman" w:hAnsi="Times New Roman" w:hint="default"/>
        <w:sz w:val="24"/>
        <w:szCs w:val="24"/>
      </w:rPr>
    </w:lvl>
    <w:lvl w:ilvl="1" w:tplc="4D9493A6">
      <w:start w:val="1"/>
      <w:numFmt w:val="bullet"/>
      <w:lvlText w:val="•"/>
      <w:lvlJc w:val="left"/>
      <w:pPr>
        <w:ind w:left="1068" w:hanging="541"/>
      </w:pPr>
      <w:rPr>
        <w:rFonts w:hint="default"/>
      </w:rPr>
    </w:lvl>
    <w:lvl w:ilvl="2" w:tplc="B7BE768E">
      <w:start w:val="1"/>
      <w:numFmt w:val="bullet"/>
      <w:lvlText w:val="•"/>
      <w:lvlJc w:val="left"/>
      <w:pPr>
        <w:ind w:left="2016" w:hanging="541"/>
      </w:pPr>
      <w:rPr>
        <w:rFonts w:hint="default"/>
      </w:rPr>
    </w:lvl>
    <w:lvl w:ilvl="3" w:tplc="C60C380A">
      <w:start w:val="1"/>
      <w:numFmt w:val="bullet"/>
      <w:lvlText w:val="•"/>
      <w:lvlJc w:val="left"/>
      <w:pPr>
        <w:ind w:left="2964" w:hanging="541"/>
      </w:pPr>
      <w:rPr>
        <w:rFonts w:hint="default"/>
      </w:rPr>
    </w:lvl>
    <w:lvl w:ilvl="4" w:tplc="381C0A58">
      <w:start w:val="1"/>
      <w:numFmt w:val="bullet"/>
      <w:lvlText w:val="•"/>
      <w:lvlJc w:val="left"/>
      <w:pPr>
        <w:ind w:left="3912" w:hanging="541"/>
      </w:pPr>
      <w:rPr>
        <w:rFonts w:hint="default"/>
      </w:rPr>
    </w:lvl>
    <w:lvl w:ilvl="5" w:tplc="136C8B4E">
      <w:start w:val="1"/>
      <w:numFmt w:val="bullet"/>
      <w:lvlText w:val="•"/>
      <w:lvlJc w:val="left"/>
      <w:pPr>
        <w:ind w:left="4860" w:hanging="541"/>
      </w:pPr>
      <w:rPr>
        <w:rFonts w:hint="default"/>
      </w:rPr>
    </w:lvl>
    <w:lvl w:ilvl="6" w:tplc="B7E8F0EA">
      <w:start w:val="1"/>
      <w:numFmt w:val="bullet"/>
      <w:lvlText w:val="•"/>
      <w:lvlJc w:val="left"/>
      <w:pPr>
        <w:ind w:left="5808" w:hanging="541"/>
      </w:pPr>
      <w:rPr>
        <w:rFonts w:hint="default"/>
      </w:rPr>
    </w:lvl>
    <w:lvl w:ilvl="7" w:tplc="FB9E77B0">
      <w:start w:val="1"/>
      <w:numFmt w:val="bullet"/>
      <w:lvlText w:val="•"/>
      <w:lvlJc w:val="left"/>
      <w:pPr>
        <w:ind w:left="6756" w:hanging="541"/>
      </w:pPr>
      <w:rPr>
        <w:rFonts w:hint="default"/>
      </w:rPr>
    </w:lvl>
    <w:lvl w:ilvl="8" w:tplc="1C3ED91E">
      <w:start w:val="1"/>
      <w:numFmt w:val="bullet"/>
      <w:lvlText w:val="•"/>
      <w:lvlJc w:val="left"/>
      <w:pPr>
        <w:ind w:left="7704" w:hanging="541"/>
      </w:pPr>
      <w:rPr>
        <w:rFonts w:hint="default"/>
      </w:rPr>
    </w:lvl>
  </w:abstractNum>
  <w:abstractNum w:abstractNumId="5" w15:restartNumberingAfterBreak="0">
    <w:nsid w:val="33BF6D52"/>
    <w:multiLevelType w:val="hybridMultilevel"/>
    <w:tmpl w:val="6E30B06E"/>
    <w:lvl w:ilvl="0" w:tplc="E21E5DCE">
      <w:start w:val="1"/>
      <w:numFmt w:val="lowerLetter"/>
      <w:lvlText w:val="(%1)"/>
      <w:lvlJc w:val="left"/>
      <w:pPr>
        <w:ind w:left="120" w:hanging="540"/>
        <w:jc w:val="left"/>
      </w:pPr>
      <w:rPr>
        <w:rFonts w:ascii="Times New Roman" w:eastAsia="Times New Roman" w:hAnsi="Times New Roman" w:hint="default"/>
        <w:sz w:val="24"/>
        <w:szCs w:val="24"/>
      </w:rPr>
    </w:lvl>
    <w:lvl w:ilvl="1" w:tplc="318AD8AA">
      <w:start w:val="1"/>
      <w:numFmt w:val="bullet"/>
      <w:lvlText w:val="•"/>
      <w:lvlJc w:val="left"/>
      <w:pPr>
        <w:ind w:left="1068" w:hanging="540"/>
      </w:pPr>
      <w:rPr>
        <w:rFonts w:hint="default"/>
      </w:rPr>
    </w:lvl>
    <w:lvl w:ilvl="2" w:tplc="A2982DE4">
      <w:start w:val="1"/>
      <w:numFmt w:val="bullet"/>
      <w:lvlText w:val="•"/>
      <w:lvlJc w:val="left"/>
      <w:pPr>
        <w:ind w:left="2016" w:hanging="540"/>
      </w:pPr>
      <w:rPr>
        <w:rFonts w:hint="default"/>
      </w:rPr>
    </w:lvl>
    <w:lvl w:ilvl="3" w:tplc="F5B4A4A4">
      <w:start w:val="1"/>
      <w:numFmt w:val="bullet"/>
      <w:lvlText w:val="•"/>
      <w:lvlJc w:val="left"/>
      <w:pPr>
        <w:ind w:left="2964" w:hanging="540"/>
      </w:pPr>
      <w:rPr>
        <w:rFonts w:hint="default"/>
      </w:rPr>
    </w:lvl>
    <w:lvl w:ilvl="4" w:tplc="AD10D15A">
      <w:start w:val="1"/>
      <w:numFmt w:val="bullet"/>
      <w:lvlText w:val="•"/>
      <w:lvlJc w:val="left"/>
      <w:pPr>
        <w:ind w:left="3912" w:hanging="540"/>
      </w:pPr>
      <w:rPr>
        <w:rFonts w:hint="default"/>
      </w:rPr>
    </w:lvl>
    <w:lvl w:ilvl="5" w:tplc="E848D886">
      <w:start w:val="1"/>
      <w:numFmt w:val="bullet"/>
      <w:lvlText w:val="•"/>
      <w:lvlJc w:val="left"/>
      <w:pPr>
        <w:ind w:left="4860" w:hanging="540"/>
      </w:pPr>
      <w:rPr>
        <w:rFonts w:hint="default"/>
      </w:rPr>
    </w:lvl>
    <w:lvl w:ilvl="6" w:tplc="3C387BB4">
      <w:start w:val="1"/>
      <w:numFmt w:val="bullet"/>
      <w:lvlText w:val="•"/>
      <w:lvlJc w:val="left"/>
      <w:pPr>
        <w:ind w:left="5808" w:hanging="540"/>
      </w:pPr>
      <w:rPr>
        <w:rFonts w:hint="default"/>
      </w:rPr>
    </w:lvl>
    <w:lvl w:ilvl="7" w:tplc="19148C76">
      <w:start w:val="1"/>
      <w:numFmt w:val="bullet"/>
      <w:lvlText w:val="•"/>
      <w:lvlJc w:val="left"/>
      <w:pPr>
        <w:ind w:left="6756" w:hanging="540"/>
      </w:pPr>
      <w:rPr>
        <w:rFonts w:hint="default"/>
      </w:rPr>
    </w:lvl>
    <w:lvl w:ilvl="8" w:tplc="34F88418">
      <w:start w:val="1"/>
      <w:numFmt w:val="bullet"/>
      <w:lvlText w:val="•"/>
      <w:lvlJc w:val="left"/>
      <w:pPr>
        <w:ind w:left="7704" w:hanging="540"/>
      </w:pPr>
      <w:rPr>
        <w:rFonts w:hint="default"/>
      </w:rPr>
    </w:lvl>
  </w:abstractNum>
  <w:abstractNum w:abstractNumId="6" w15:restartNumberingAfterBreak="0">
    <w:nsid w:val="55055E33"/>
    <w:multiLevelType w:val="hybridMultilevel"/>
    <w:tmpl w:val="36582E8E"/>
    <w:styleLink w:val="ImportedStyle1"/>
    <w:lvl w:ilvl="0" w:tplc="46F821E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3009B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C47ED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C878D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28F7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EC905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06195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0E7EF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DEEC6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719"/>
    <w:rsid w:val="00043A2D"/>
    <w:rsid w:val="00043CE0"/>
    <w:rsid w:val="000B3249"/>
    <w:rsid w:val="000C72B4"/>
    <w:rsid w:val="000D4474"/>
    <w:rsid w:val="001049C3"/>
    <w:rsid w:val="001064C5"/>
    <w:rsid w:val="001303AB"/>
    <w:rsid w:val="001347F9"/>
    <w:rsid w:val="00135ACE"/>
    <w:rsid w:val="00143CC1"/>
    <w:rsid w:val="00156D38"/>
    <w:rsid w:val="00173F21"/>
    <w:rsid w:val="001B789B"/>
    <w:rsid w:val="001C793A"/>
    <w:rsid w:val="001F079B"/>
    <w:rsid w:val="001F2067"/>
    <w:rsid w:val="00213738"/>
    <w:rsid w:val="00220C5F"/>
    <w:rsid w:val="002234DC"/>
    <w:rsid w:val="00260B99"/>
    <w:rsid w:val="00275BE0"/>
    <w:rsid w:val="002B05FC"/>
    <w:rsid w:val="002D3134"/>
    <w:rsid w:val="0030585F"/>
    <w:rsid w:val="00306E96"/>
    <w:rsid w:val="00315CAD"/>
    <w:rsid w:val="0033109D"/>
    <w:rsid w:val="00335B70"/>
    <w:rsid w:val="00377C49"/>
    <w:rsid w:val="003D6E55"/>
    <w:rsid w:val="003F1A6D"/>
    <w:rsid w:val="004171E6"/>
    <w:rsid w:val="00457165"/>
    <w:rsid w:val="00494CBA"/>
    <w:rsid w:val="004B2737"/>
    <w:rsid w:val="004C5258"/>
    <w:rsid w:val="004D1A12"/>
    <w:rsid w:val="00500131"/>
    <w:rsid w:val="00502125"/>
    <w:rsid w:val="00527A95"/>
    <w:rsid w:val="00580503"/>
    <w:rsid w:val="00582B24"/>
    <w:rsid w:val="005873C7"/>
    <w:rsid w:val="005C4539"/>
    <w:rsid w:val="006036C7"/>
    <w:rsid w:val="00607D3F"/>
    <w:rsid w:val="00631C4F"/>
    <w:rsid w:val="00640A4F"/>
    <w:rsid w:val="00651DCD"/>
    <w:rsid w:val="006656D2"/>
    <w:rsid w:val="006A4C61"/>
    <w:rsid w:val="006B3CA9"/>
    <w:rsid w:val="006F13CA"/>
    <w:rsid w:val="00712B14"/>
    <w:rsid w:val="00747298"/>
    <w:rsid w:val="007C5D99"/>
    <w:rsid w:val="00822F37"/>
    <w:rsid w:val="00860034"/>
    <w:rsid w:val="008C34AF"/>
    <w:rsid w:val="008C38E2"/>
    <w:rsid w:val="008E77C0"/>
    <w:rsid w:val="009420A6"/>
    <w:rsid w:val="009676F0"/>
    <w:rsid w:val="00975CEF"/>
    <w:rsid w:val="00977D00"/>
    <w:rsid w:val="00981643"/>
    <w:rsid w:val="00981CEC"/>
    <w:rsid w:val="009A63BC"/>
    <w:rsid w:val="009E7A5A"/>
    <w:rsid w:val="00A02766"/>
    <w:rsid w:val="00A1206B"/>
    <w:rsid w:val="00A12A11"/>
    <w:rsid w:val="00A22BAE"/>
    <w:rsid w:val="00AD69A2"/>
    <w:rsid w:val="00AE6CE4"/>
    <w:rsid w:val="00B11107"/>
    <w:rsid w:val="00B16126"/>
    <w:rsid w:val="00B27273"/>
    <w:rsid w:val="00B42205"/>
    <w:rsid w:val="00B96D1C"/>
    <w:rsid w:val="00BC7252"/>
    <w:rsid w:val="00BD1185"/>
    <w:rsid w:val="00BD6AD6"/>
    <w:rsid w:val="00BF4E08"/>
    <w:rsid w:val="00C17E5A"/>
    <w:rsid w:val="00C24325"/>
    <w:rsid w:val="00C87719"/>
    <w:rsid w:val="00C908B8"/>
    <w:rsid w:val="00CB2BC5"/>
    <w:rsid w:val="00CB41E3"/>
    <w:rsid w:val="00CC0C9C"/>
    <w:rsid w:val="00D012A8"/>
    <w:rsid w:val="00D30DBF"/>
    <w:rsid w:val="00D513D6"/>
    <w:rsid w:val="00D651FA"/>
    <w:rsid w:val="00D92C49"/>
    <w:rsid w:val="00DA6E8B"/>
    <w:rsid w:val="00DB0BE5"/>
    <w:rsid w:val="00DB2D7E"/>
    <w:rsid w:val="00DB7BE2"/>
    <w:rsid w:val="00DD04A6"/>
    <w:rsid w:val="00DD14A6"/>
    <w:rsid w:val="00E30719"/>
    <w:rsid w:val="00E36042"/>
    <w:rsid w:val="00E82D77"/>
    <w:rsid w:val="00E83E5D"/>
    <w:rsid w:val="00F6092C"/>
    <w:rsid w:val="00F6778F"/>
    <w:rsid w:val="00F67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57E3C2"/>
  <w15:docId w15:val="{9CEF389D-94CA-44B8-BA0E-70BBEB8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685"/>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D3134"/>
    <w:pPr>
      <w:numPr>
        <w:numId w:val="2"/>
      </w:numPr>
      <w:tabs>
        <w:tab w:val="left" w:pos="1380"/>
      </w:tabs>
      <w:spacing w:line="243" w:lineRule="auto"/>
      <w:ind w:right="114" w:firstLine="720"/>
      <w:jc w:val="both"/>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nhideWhenUsed/>
    <w:rsid w:val="006036C7"/>
    <w:rPr>
      <w:sz w:val="16"/>
      <w:szCs w:val="16"/>
    </w:rPr>
  </w:style>
  <w:style w:type="paragraph" w:styleId="CommentText">
    <w:name w:val="annotation text"/>
    <w:basedOn w:val="Normal"/>
    <w:link w:val="CommentTextChar"/>
    <w:unhideWhenUsed/>
    <w:rsid w:val="006036C7"/>
    <w:rPr>
      <w:sz w:val="20"/>
      <w:szCs w:val="20"/>
    </w:rPr>
  </w:style>
  <w:style w:type="character" w:customStyle="1" w:styleId="CommentTextChar">
    <w:name w:val="Comment Text Char"/>
    <w:basedOn w:val="DefaultParagraphFont"/>
    <w:link w:val="CommentText"/>
    <w:rsid w:val="006036C7"/>
    <w:rPr>
      <w:sz w:val="20"/>
      <w:szCs w:val="20"/>
    </w:rPr>
  </w:style>
  <w:style w:type="paragraph" w:styleId="BalloonText">
    <w:name w:val="Balloon Text"/>
    <w:basedOn w:val="Normal"/>
    <w:link w:val="BalloonTextChar"/>
    <w:uiPriority w:val="99"/>
    <w:semiHidden/>
    <w:unhideWhenUsed/>
    <w:rsid w:val="006036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36C7"/>
    <w:rPr>
      <w:rFonts w:ascii="Lucida Grande" w:hAnsi="Lucida Grande" w:cs="Lucida Grande"/>
      <w:sz w:val="18"/>
      <w:szCs w:val="18"/>
    </w:rPr>
  </w:style>
  <w:style w:type="paragraph" w:styleId="Header">
    <w:name w:val="header"/>
    <w:basedOn w:val="Normal"/>
    <w:link w:val="HeaderChar"/>
    <w:uiPriority w:val="99"/>
    <w:unhideWhenUsed/>
    <w:rsid w:val="009A63BC"/>
    <w:pPr>
      <w:tabs>
        <w:tab w:val="center" w:pos="4680"/>
        <w:tab w:val="right" w:pos="9360"/>
      </w:tabs>
    </w:pPr>
  </w:style>
  <w:style w:type="character" w:customStyle="1" w:styleId="HeaderChar">
    <w:name w:val="Header Char"/>
    <w:basedOn w:val="DefaultParagraphFont"/>
    <w:link w:val="Header"/>
    <w:uiPriority w:val="99"/>
    <w:rsid w:val="009A63BC"/>
  </w:style>
  <w:style w:type="paragraph" w:styleId="Footer">
    <w:name w:val="footer"/>
    <w:basedOn w:val="Normal"/>
    <w:link w:val="FooterChar"/>
    <w:uiPriority w:val="99"/>
    <w:unhideWhenUsed/>
    <w:rsid w:val="009A63BC"/>
    <w:pPr>
      <w:tabs>
        <w:tab w:val="center" w:pos="4680"/>
        <w:tab w:val="right" w:pos="9360"/>
      </w:tabs>
    </w:pPr>
  </w:style>
  <w:style w:type="character" w:customStyle="1" w:styleId="FooterChar">
    <w:name w:val="Footer Char"/>
    <w:basedOn w:val="DefaultParagraphFont"/>
    <w:link w:val="Footer"/>
    <w:uiPriority w:val="99"/>
    <w:rsid w:val="009A63BC"/>
  </w:style>
  <w:style w:type="paragraph" w:styleId="CommentSubject">
    <w:name w:val="annotation subject"/>
    <w:basedOn w:val="CommentText"/>
    <w:next w:val="CommentText"/>
    <w:link w:val="CommentSubjectChar"/>
    <w:uiPriority w:val="99"/>
    <w:semiHidden/>
    <w:unhideWhenUsed/>
    <w:rsid w:val="004D1A12"/>
    <w:rPr>
      <w:b/>
      <w:bCs/>
    </w:rPr>
  </w:style>
  <w:style w:type="character" w:customStyle="1" w:styleId="CommentSubjectChar">
    <w:name w:val="Comment Subject Char"/>
    <w:basedOn w:val="CommentTextChar"/>
    <w:link w:val="CommentSubject"/>
    <w:uiPriority w:val="99"/>
    <w:semiHidden/>
    <w:rsid w:val="004D1A12"/>
    <w:rPr>
      <w:b/>
      <w:bCs/>
      <w:sz w:val="20"/>
      <w:szCs w:val="20"/>
    </w:rPr>
  </w:style>
  <w:style w:type="numbering" w:customStyle="1" w:styleId="ImportedStyle1">
    <w:name w:val="Imported Style 1"/>
    <w:rsid w:val="00A22BAE"/>
    <w:pPr>
      <w:numPr>
        <w:numId w:val="6"/>
      </w:numPr>
    </w:pPr>
  </w:style>
  <w:style w:type="paragraph" w:styleId="NormalWeb">
    <w:name w:val="Normal (Web)"/>
    <w:basedOn w:val="Normal"/>
    <w:uiPriority w:val="99"/>
    <w:semiHidden/>
    <w:unhideWhenUsed/>
    <w:rsid w:val="00D513D6"/>
    <w:pPr>
      <w:widowControl/>
    </w:pPr>
    <w:rPr>
      <w:rFonts w:ascii="Calibri" w:hAnsi="Calibri" w:cs="Calibri"/>
    </w:rPr>
  </w:style>
  <w:style w:type="character" w:styleId="Strong">
    <w:name w:val="Strong"/>
    <w:basedOn w:val="DefaultParagraphFont"/>
    <w:uiPriority w:val="22"/>
    <w:qFormat/>
    <w:rsid w:val="00D51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5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2493</Words>
  <Characters>14211</Characters>
  <Application>Microsoft Office Word</Application>
  <DocSecurity>0</DocSecurity>
  <PresentationFormat/>
  <Lines>118</Lines>
  <Paragraphs>33</Paragraphs>
  <ScaleCrop>false</ScaleCrop>
  <HeadingPairs>
    <vt:vector size="2" baseType="variant">
      <vt:variant>
        <vt:lpstr>Title</vt:lpstr>
      </vt:variant>
      <vt:variant>
        <vt:i4>1</vt:i4>
      </vt:variant>
    </vt:vector>
  </HeadingPairs>
  <TitlesOfParts>
    <vt:vector size="1" baseType="lpstr">
      <vt:lpstr>Exhibit C re Flags and Signs, Proposed Final (07409798-2).DOCX</vt:lpstr>
    </vt:vector>
  </TitlesOfParts>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C re Flags and Signs, Proposed Final (07409798-2).DOCX</dc:title>
  <dc:subject>07409798.DOCX;2</dc:subject>
  <dc:creator>Josh Stack</dc:creator>
  <cp:lastModifiedBy>Paul Anderson</cp:lastModifiedBy>
  <cp:revision>2</cp:revision>
  <cp:lastPrinted>2020-08-13T20:19:00Z</cp:lastPrinted>
  <dcterms:created xsi:type="dcterms:W3CDTF">2021-09-28T17:07:00Z</dcterms:created>
  <dcterms:modified xsi:type="dcterms:W3CDTF">2021-09-28T17:07:00Z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2009-12-15T00:00:00Z</vt:filetime>
  </property>
  <property fmtid="{D5CDD505-2E9C-101B-9397-08002B2CF9AE}" pid="3" name="LastSaved">
    <vt:filetime>2020-05-06T00:00:00Z</vt:filetime>
  </property>
</Properties>
</file>